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2"/>
        <w:jc w:val="right"/>
        <w:rPr>
          <w:rFonts w:ascii="Calibri" w:hAnsi="Calibri" w:cs="Calibri" w:asciiTheme="majorHAnsi" w:cstheme="majorHAnsi" w:hAnsiTheme="majorHAnsi"/>
        </w:rPr>
      </w:pPr>
      <w:r>
        <w:rPr>
          <w:rFonts w:cs="Calibri" w:cstheme="majorHAnsi" w:ascii="Calibri" w:hAnsi="Calibri"/>
        </w:rPr>
      </w:r>
    </w:p>
    <w:p>
      <w:pPr>
        <w:pStyle w:val="Normal"/>
        <w:ind w:left="0" w:hanging="2"/>
        <w:jc w:val="right"/>
        <w:rPr>
          <w:rFonts w:ascii="Calibri" w:hAnsi="Calibri" w:cs="Calibri" w:asciiTheme="majorHAnsi" w:cstheme="majorHAnsi" w:hAnsiTheme="majorHAnsi"/>
        </w:rPr>
      </w:pPr>
      <w:r>
        <w:rPr/>
        <w:drawing>
          <wp:inline distT="0" distB="0" distL="0" distR="0">
            <wp:extent cx="6036310" cy="546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036310" cy="546100"/>
                    </a:xfrm>
                    <a:prstGeom prst="rect">
                      <a:avLst/>
                    </a:prstGeom>
                  </pic:spPr>
                </pic:pic>
              </a:graphicData>
            </a:graphic>
          </wp:inline>
        </w:drawing>
      </w:r>
    </w:p>
    <w:p>
      <w:pPr>
        <w:pStyle w:val="Normal"/>
        <w:ind w:left="0" w:hanging="2"/>
        <w:jc w:val="center"/>
        <w:rPr>
          <w:rFonts w:ascii="Calibri" w:hAnsi="Calibri" w:cs="Calibri" w:asciiTheme="majorHAnsi" w:cstheme="majorHAnsi" w:hAnsiTheme="majorHAnsi"/>
          <w:b/>
          <w:b/>
        </w:rPr>
      </w:pPr>
      <w:r>
        <w:rPr>
          <w:rFonts w:cs="Calibri" w:cstheme="majorHAnsi" w:ascii="Calibri" w:hAnsi="Calibri"/>
          <w:b/>
        </w:rPr>
      </w:r>
    </w:p>
    <w:p>
      <w:pPr>
        <w:pStyle w:val="Normal"/>
        <w:ind w:left="0" w:hanging="2"/>
        <w:jc w:val="center"/>
        <w:rPr>
          <w:rFonts w:ascii="Calibri" w:hAnsi="Calibri" w:cs="Calibri" w:asciiTheme="majorHAnsi" w:cstheme="majorHAnsi" w:hAnsiTheme="majorHAnsi"/>
        </w:rPr>
      </w:pPr>
      <w:r>
        <w:rPr>
          <w:rFonts w:cs="Calibri" w:cstheme="majorHAnsi" w:ascii="Calibri" w:hAnsi="Calibri"/>
        </w:rPr>
      </w:r>
    </w:p>
    <w:p>
      <w:pPr>
        <w:pStyle w:val="Normal"/>
        <w:ind w:left="0" w:hanging="0"/>
        <w:jc w:val="center"/>
        <w:rPr>
          <w:rFonts w:ascii="Calibri" w:hAnsi="Calibri" w:cs="Calibri" w:asciiTheme="majorHAnsi" w:cstheme="majorHAnsi" w:hAnsiTheme="majorHAnsi"/>
          <w:ins w:id="1" w:author="Autore sconosciuto" w:date="2024-04-23T11:27:21Z"/>
          <w:b/>
          <w:b/>
          <w:position w:val="0"/>
          <w:sz w:val="24"/>
          <w:sz w:val="24"/>
          <w:vertAlign w:val="baseline"/>
        </w:rPr>
      </w:pPr>
      <w:ins w:id="0" w:author="Autore sconosciuto" w:date="2024-04-23T11:27:21Z">
        <w:r>
          <w:rPr>
            <w:rFonts w:cs="Calibri" w:cstheme="majorHAnsi" w:ascii="Calibri" w:hAnsi="Calibri"/>
            <w:b/>
            <w:position w:val="0"/>
            <w:sz w:val="24"/>
            <w:sz w:val="24"/>
            <w:vertAlign w:val="baseline"/>
          </w:rPr>
        </w:r>
      </w:ins>
    </w:p>
    <w:p>
      <w:pPr>
        <w:pStyle w:val="Normal"/>
        <w:ind w:left="0" w:hanging="0"/>
        <w:jc w:val="center"/>
        <w:rPr>
          <w:rFonts w:ascii="Calibri" w:hAnsi="Calibri" w:cs="Calibri" w:asciiTheme="majorHAnsi" w:cstheme="majorHAnsi" w:hAnsiTheme="majorHAnsi"/>
          <w:ins w:id="3" w:author="Autore sconosciuto" w:date="2024-04-23T11:27:21Z"/>
          <w:b/>
          <w:b/>
          <w:position w:val="0"/>
          <w:sz w:val="24"/>
          <w:sz w:val="24"/>
          <w:vertAlign w:val="baseline"/>
        </w:rPr>
      </w:pPr>
      <w:ins w:id="2" w:author="Autore sconosciuto" w:date="2024-04-23T11:27:21Z">
        <w:r>
          <w:rPr>
            <w:rFonts w:cs="Calibri" w:cstheme="majorHAnsi" w:ascii="Calibri" w:hAnsi="Calibri"/>
            <w:b/>
            <w:position w:val="0"/>
            <w:sz w:val="24"/>
            <w:sz w:val="24"/>
            <w:vertAlign w:val="baseline"/>
          </w:rPr>
        </w:r>
      </w:ins>
    </w:p>
    <w:p>
      <w:pPr>
        <w:pStyle w:val="Normal"/>
        <w:ind w:left="0" w:hanging="0"/>
        <w:jc w:val="center"/>
        <w:rPr>
          <w:rFonts w:ascii="Calibri" w:hAnsi="Calibri" w:cs="Calibri" w:asciiTheme="majorHAnsi" w:cstheme="majorHAnsi" w:hAnsiTheme="majorHAnsi"/>
          <w:b/>
          <w:b/>
          <w:position w:val="0"/>
          <w:sz w:val="24"/>
          <w:sz w:val="24"/>
          <w:vertAlign w:val="baseline"/>
          <w:del w:id="5" w:author="Autore sconosciuto" w:date="2024-04-23T11:27:48Z"/>
        </w:rPr>
      </w:pPr>
      <w:del w:id="4" w:author="Autore sconosciuto" w:date="2024-04-23T11:27:48Z">
        <w:r>
          <w:rPr>
            <w:rFonts w:cs="Calibri" w:ascii="Calibri" w:hAnsi="Calibri" w:asciiTheme="majorHAnsi" w:cstheme="majorHAnsi" w:hAnsiTheme="majorHAnsi"/>
            <w:b/>
            <w:position w:val="0"/>
            <w:sz w:val="24"/>
            <w:sz w:val="24"/>
            <w:vertAlign w:val="baseline"/>
          </w:rPr>
          <w:delText>Direzione A19000 - COMPETITIVITÀ DEL SISTEMA REGIONALE</w:delText>
        </w:r>
      </w:del>
    </w:p>
    <w:p>
      <w:pPr>
        <w:pStyle w:val="Normal"/>
        <w:ind w:left="0" w:hanging="0"/>
        <w:jc w:val="center"/>
        <w:rPr>
          <w:rFonts w:ascii="Calibri" w:hAnsi="Calibri" w:cs="Calibri" w:asciiTheme="majorHAnsi" w:cstheme="majorHAnsi" w:hAnsiTheme="majorHAnsi"/>
          <w:b/>
          <w:b/>
          <w:position w:val="0"/>
          <w:sz w:val="24"/>
          <w:sz w:val="24"/>
          <w:vertAlign w:val="baseline"/>
          <w:del w:id="7" w:author="Autore sconosciuto" w:date="2024-04-23T11:46:33Z"/>
        </w:rPr>
      </w:pPr>
      <w:del w:id="6" w:author="Autore sconosciuto" w:date="2024-04-23T11:27:48Z">
        <w:r>
          <w:rPr>
            <w:rFonts w:cs="Calibri" w:ascii="Calibri" w:hAnsi="Calibri" w:asciiTheme="majorHAnsi" w:cstheme="majorHAnsi" w:hAnsiTheme="majorHAnsi"/>
            <w:b/>
            <w:position w:val="0"/>
            <w:sz w:val="24"/>
            <w:sz w:val="24"/>
            <w:vertAlign w:val="baseline"/>
          </w:rPr>
          <w:delText>Settore A1905B - Programmazione sviluppo territoriale e locale, aree interne e aree urbane</w:delText>
        </w:r>
      </w:del>
    </w:p>
    <w:p>
      <w:pPr>
        <w:pStyle w:val="Normal"/>
        <w:widowControl/>
        <w:suppressAutoHyphens w:val="true"/>
        <w:bidi w:val="0"/>
        <w:spacing w:lineRule="atLeast" w:line="1" w:before="0" w:after="0"/>
        <w:ind w:left="0" w:hanging="0"/>
        <w:jc w:val="center"/>
        <w:textAlignment w:val="top"/>
        <w:outlineLvl w:val="0"/>
        <w:rPr>
          <w:rFonts w:ascii="Calibri" w:hAnsi="Calibri" w:cs="Calibri" w:asciiTheme="majorHAnsi" w:cstheme="majorHAnsi" w:hAnsiTheme="majorHAnsi"/>
          <w:b/>
          <w:b/>
          <w:position w:val="0"/>
          <w:sz w:val="28"/>
          <w:sz w:val="24"/>
          <w:vertAlign w:val="baseline"/>
          <w:del w:id="9" w:author="Autore sconosciuto" w:date="2024-04-23T11:46:33Z"/>
          <w:ins w:id="10" w:author="Autore sconosciuto" w:date="2024-04-23T11:29:38Z"/>
        </w:rPr>
      </w:pPr>
      <w:del w:id="8" w:author="Autore sconosciuto" w:date="2024-04-23T11:46:33Z">
        <w:r>
          <w:rPr>
            <w:rFonts w:cs="Calibri" w:cstheme="majorHAnsi" w:ascii="Calibri" w:hAnsi="Calibri"/>
            <w:b/>
            <w:color w:val="000000"/>
            <w:position w:val="0"/>
            <w:sz w:val="28"/>
            <w:sz w:val="28"/>
            <w:szCs w:val="28"/>
            <w:vertAlign w:val="baseline"/>
          </w:rPr>
        </w:r>
      </w:del>
    </w:p>
    <w:p>
      <w:pPr>
        <w:pStyle w:val="Normal"/>
        <w:spacing w:lineRule="auto" w:line="240"/>
        <w:ind w:left="1" w:hanging="3"/>
        <w:jc w:val="right"/>
        <w:rPr>
          <w:rFonts w:ascii="Calibri" w:hAnsi="Calibri" w:cs="Calibri" w:asciiTheme="majorHAnsi" w:cstheme="majorHAnsi" w:hAnsiTheme="majorHAnsi"/>
          <w:b/>
          <w:b/>
          <w:color w:val="000000"/>
          <w:ins w:id="12" w:author="Autore sconosciuto" w:date="2024-04-23T11:27:34Z"/>
          <w:position w:val="0"/>
          <w:sz w:val="24"/>
          <w:sz w:val="28"/>
          <w:szCs w:val="28"/>
          <w:vertAlign w:val="baseline"/>
        </w:rPr>
      </w:pPr>
      <w:ins w:id="11" w:author="Autore sconosciuto" w:date="2024-04-23T11:28:09Z">
        <w:r>
          <w:rPr>
            <w:rFonts w:cs="Calibri" w:ascii="Calibri" w:hAnsi="Calibri" w:cstheme="majorHAnsi"/>
            <w:b/>
            <w:color w:val="000000"/>
            <w:position w:val="0"/>
            <w:sz w:val="28"/>
            <w:sz w:val="28"/>
            <w:szCs w:val="28"/>
            <w:vertAlign w:val="baseline"/>
          </w:rPr>
          <w:t>ALLEGATO 1 ALL’ADDENDUM</w:t>
        </w:r>
      </w:ins>
    </w:p>
    <w:p>
      <w:pPr>
        <w:pStyle w:val="Normal"/>
        <w:ind w:left="0" w:hanging="0"/>
        <w:jc w:val="center"/>
        <w:rPr>
          <w:rFonts w:ascii="Calibri" w:hAnsi="Calibri" w:cs="Calibri" w:asciiTheme="majorHAnsi" w:cstheme="majorHAnsi" w:hAnsiTheme="majorHAnsi"/>
          <w:ins w:id="14" w:author="Autore sconosciuto" w:date="2024-04-23T11:27:34Z"/>
          <w:b/>
          <w:b/>
          <w:position w:val="0"/>
          <w:sz w:val="24"/>
          <w:sz w:val="24"/>
          <w:vertAlign w:val="baseline"/>
        </w:rPr>
      </w:pPr>
      <w:ins w:id="13" w:author="Autore sconosciuto" w:date="2024-04-23T11:27:34Z">
        <w:r>
          <w:rPr>
            <w:rFonts w:cs="Calibri" w:cstheme="majorHAnsi" w:ascii="Calibri" w:hAnsi="Calibri"/>
            <w:b/>
            <w:position w:val="0"/>
            <w:sz w:val="24"/>
            <w:sz w:val="24"/>
            <w:vertAlign w:val="baseline"/>
          </w:rPr>
        </w:r>
      </w:ins>
    </w:p>
    <w:p>
      <w:pPr>
        <w:pStyle w:val="Normal"/>
        <w:ind w:left="0" w:hanging="0"/>
        <w:jc w:val="center"/>
        <w:rPr>
          <w:rFonts w:ascii="Calibri" w:hAnsi="Calibri" w:cs="Calibri" w:asciiTheme="majorHAnsi" w:cstheme="majorHAnsi" w:hAnsiTheme="majorHAnsi"/>
          <w:ins w:id="16" w:author="Autore sconosciuto" w:date="2024-04-23T11:27:34Z"/>
          <w:b/>
          <w:b/>
          <w:position w:val="0"/>
          <w:sz w:val="24"/>
          <w:sz w:val="24"/>
          <w:vertAlign w:val="baseline"/>
        </w:rPr>
      </w:pPr>
      <w:ins w:id="15" w:author="Autore sconosciuto" w:date="2024-04-23T11:27:34Z">
        <w:r>
          <w:rPr>
            <w:rFonts w:cs="Calibri" w:ascii="Calibri" w:hAnsi="Calibri" w:asciiTheme="majorHAnsi" w:cstheme="majorHAnsi" w:hAnsiTheme="majorHAnsi"/>
            <w:b/>
            <w:position w:val="0"/>
            <w:sz w:val="24"/>
            <w:sz w:val="24"/>
            <w:vertAlign w:val="baseline"/>
          </w:rPr>
          <w:t>Direzione A19000 - COMPETITIVITÀ DEL SISTEMA REGIONALE</w:t>
        </w:r>
      </w:ins>
    </w:p>
    <w:p>
      <w:pPr>
        <w:pStyle w:val="Normal"/>
        <w:ind w:left="0" w:hanging="0"/>
        <w:jc w:val="center"/>
        <w:rPr>
          <w:rFonts w:ascii="Calibri" w:hAnsi="Calibri" w:cs="Calibri" w:asciiTheme="majorHAnsi" w:cstheme="majorHAnsi" w:hAnsiTheme="majorHAnsi"/>
          <w:ins w:id="18" w:author="Autore sconosciuto" w:date="2024-04-23T11:27:34Z"/>
          <w:b/>
          <w:b/>
          <w:position w:val="0"/>
          <w:sz w:val="24"/>
          <w:sz w:val="24"/>
          <w:vertAlign w:val="baseline"/>
        </w:rPr>
      </w:pPr>
      <w:ins w:id="17" w:author="Autore sconosciuto" w:date="2024-04-23T11:27:34Z">
        <w:r>
          <w:rPr>
            <w:rFonts w:cs="Calibri" w:cstheme="majorHAnsi" w:ascii="Calibri" w:hAnsi="Calibri"/>
            <w:b/>
            <w:position w:val="0"/>
            <w:sz w:val="24"/>
            <w:sz w:val="24"/>
            <w:vertAlign w:val="baseline"/>
          </w:rPr>
        </w:r>
      </w:ins>
    </w:p>
    <w:p>
      <w:pPr>
        <w:pStyle w:val="Normal"/>
        <w:spacing w:lineRule="auto" w:line="240"/>
        <w:ind w:left="1" w:hanging="3"/>
        <w:jc w:val="right"/>
        <w:rPr>
          <w:rFonts w:ascii="Calibri" w:hAnsi="Calibri" w:cs="Calibri" w:asciiTheme="majorHAnsi" w:cstheme="majorHAnsi" w:hAnsiTheme="majorHAnsi"/>
          <w:b/>
          <w:b/>
          <w:color w:val="000000"/>
          <w:ins w:id="20" w:author="Autore sconosciuto" w:date="2024-04-23T11:27:34Z"/>
          <w:sz w:val="28"/>
          <w:szCs w:val="28"/>
        </w:rPr>
      </w:pPr>
      <w:ins w:id="19" w:author="Autore sconosciuto" w:date="2024-04-23T11:27:34Z">
        <w:r>
          <w:rPr>
            <w:rFonts w:cs="Calibri" w:cstheme="majorHAnsi" w:ascii="Calibri" w:hAnsi="Calibri"/>
            <w:b/>
            <w:color w:val="000000"/>
            <w:sz w:val="28"/>
            <w:szCs w:val="28"/>
          </w:rPr>
        </w:r>
      </w:ins>
    </w:p>
    <w:p>
      <w:pPr>
        <w:pStyle w:val="Normal"/>
        <w:spacing w:lineRule="auto" w:line="240"/>
        <w:ind w:left="1" w:hanging="3"/>
        <w:jc w:val="right"/>
        <w:rPr>
          <w:rFonts w:ascii="Calibri" w:hAnsi="Calibri" w:cs="Calibri" w:asciiTheme="majorHAnsi" w:cstheme="majorHAnsi" w:hAnsiTheme="majorHAnsi"/>
          <w:b/>
          <w:b/>
          <w:color w:val="000000"/>
          <w:ins w:id="22" w:author="Autore sconosciuto" w:date="2024-04-23T11:27:34Z"/>
          <w:sz w:val="28"/>
          <w:szCs w:val="28"/>
        </w:rPr>
      </w:pPr>
      <w:ins w:id="21" w:author="Autore sconosciuto" w:date="2024-04-23T11:27:34Z">
        <w:r>
          <w:rPr>
            <w:rFonts w:cs="Calibri" w:ascii="Calibri" w:hAnsi="Calibri" w:asciiTheme="majorHAnsi" w:cstheme="majorHAnsi" w:hAnsiTheme="majorHAnsi"/>
            <w:b/>
            <w:color w:val="000000"/>
            <w:position w:val="0"/>
            <w:sz w:val="24"/>
            <w:sz w:val="24"/>
            <w:szCs w:val="28"/>
            <w:vertAlign w:val="baseline"/>
          </w:rPr>
          <w:t>Settore A1905B - Programmazione sviluppo territoriale e locale, aree interne e aree urbane</w:t>
        </w:r>
      </w:ins>
    </w:p>
    <w:p>
      <w:pPr>
        <w:pStyle w:val="Normal"/>
        <w:spacing w:lineRule="auto" w:line="240"/>
        <w:ind w:left="1" w:hanging="3"/>
        <w:jc w:val="center"/>
        <w:rPr>
          <w:rFonts w:ascii="Calibri" w:hAnsi="Calibri" w:cs="Calibri" w:asciiTheme="majorHAnsi" w:cstheme="majorHAnsi" w:hAnsiTheme="majorHAnsi"/>
          <w:b/>
          <w:b/>
          <w:color w:val="000000"/>
          <w:position w:val="0"/>
          <w:sz w:val="28"/>
          <w:sz w:val="28"/>
          <w:szCs w:val="28"/>
          <w:vertAlign w:val="baseline"/>
          <w:del w:id="24" w:author="Autore sconosciuto" w:date="2024-04-23T11:27:33Z"/>
        </w:rPr>
      </w:pPr>
      <w:del w:id="23" w:author="Autore sconosciuto" w:date="2024-04-23T11:27:33Z">
        <w:r>
          <w:rPr>
            <w:rFonts w:cs="Calibri" w:cstheme="majorHAnsi" w:ascii="Calibri" w:hAnsi="Calibri"/>
            <w:b/>
            <w:color w:val="000000"/>
            <w:position w:val="0"/>
            <w:sz w:val="28"/>
            <w:sz w:val="28"/>
            <w:szCs w:val="28"/>
            <w:vertAlign w:val="baseline"/>
          </w:rPr>
        </w:r>
      </w:del>
    </w:p>
    <w:p>
      <w:pPr>
        <w:pStyle w:val="Normal"/>
        <w:spacing w:lineRule="auto" w:line="240"/>
        <w:ind w:left="1" w:hanging="3"/>
        <w:jc w:val="center"/>
        <w:rPr>
          <w:position w:val="0"/>
          <w:sz w:val="24"/>
          <w:sz w:val="24"/>
          <w:vertAlign w:val="baseline"/>
          <w:del w:id="26" w:author="Autore sconosciuto" w:date="2024-04-23T11:28:05Z"/>
        </w:rPr>
      </w:pPr>
      <w:del w:id="25" w:author="Autore sconosciuto" w:date="2024-04-23T11:28:05Z">
        <w:r>
          <w:rPr>
            <w:rFonts w:cs="Calibri" w:ascii="Calibri" w:hAnsi="Calibri" w:asciiTheme="majorHAnsi" w:cstheme="majorHAnsi" w:hAnsiTheme="majorHAnsi"/>
            <w:b/>
            <w:color w:val="000000"/>
            <w:position w:val="0"/>
            <w:sz w:val="28"/>
            <w:sz w:val="28"/>
            <w:szCs w:val="28"/>
            <w:vertAlign w:val="baseline"/>
          </w:rPr>
          <w:delText>Programma Regionale F.E.S.R. 2021/2027</w:delText>
        </w:r>
      </w:del>
    </w:p>
    <w:p>
      <w:pPr>
        <w:pStyle w:val="Normal"/>
        <w:spacing w:lineRule="auto" w:line="276"/>
        <w:ind w:left="1" w:hanging="3"/>
        <w:jc w:val="center"/>
        <w:rPr>
          <w:rFonts w:ascii="Calibri" w:hAnsi="Calibri" w:cs="Calibri" w:asciiTheme="majorHAnsi" w:cstheme="majorHAnsi" w:hAnsiTheme="majorHAnsi"/>
          <w:i/>
          <w:i/>
          <w:iCs/>
          <w:color w:val="000000"/>
          <w:position w:val="0"/>
          <w:sz w:val="28"/>
          <w:sz w:val="28"/>
          <w:szCs w:val="28"/>
          <w:vertAlign w:val="baseline"/>
          <w:del w:id="28" w:author="Autore sconosciuto" w:date="2024-04-23T11:27:52Z"/>
        </w:rPr>
      </w:pPr>
      <w:del w:id="27" w:author="Autore sconosciuto" w:date="2024-04-23T11:27:52Z">
        <w:r>
          <w:rPr>
            <w:rFonts w:cs="Calibri" w:cstheme="majorHAnsi" w:ascii="Calibri" w:hAnsi="Calibri"/>
            <w:i/>
            <w:iCs/>
            <w:color w:val="000000"/>
            <w:position w:val="0"/>
            <w:sz w:val="28"/>
            <w:sz w:val="28"/>
            <w:szCs w:val="28"/>
            <w:vertAlign w:val="baseline"/>
          </w:rPr>
        </w:r>
      </w:del>
    </w:p>
    <w:p>
      <w:pPr>
        <w:pStyle w:val="Normal"/>
        <w:spacing w:lineRule="auto" w:line="276"/>
        <w:ind w:left="1" w:hanging="3"/>
        <w:jc w:val="center"/>
        <w:rPr>
          <w:position w:val="0"/>
          <w:sz w:val="24"/>
          <w:sz w:val="24"/>
          <w:vertAlign w:val="baseline"/>
          <w:del w:id="30" w:author="Autore sconosciuto" w:date="2024-04-23T11:47:15Z"/>
        </w:rPr>
      </w:pPr>
      <w:del w:id="29" w:author="Autore sconosciuto" w:date="2024-04-23T11:28:05Z">
        <w:r>
          <w:rPr>
            <w:rFonts w:cs="Calibri" w:ascii="Calibri" w:hAnsi="Calibri" w:asciiTheme="majorHAnsi" w:cstheme="majorHAnsi" w:hAnsiTheme="majorHAnsi"/>
            <w:b/>
            <w:i/>
            <w:iCs/>
            <w:color w:val="000000"/>
            <w:position w:val="0"/>
            <w:sz w:val="28"/>
            <w:sz w:val="28"/>
            <w:szCs w:val="28"/>
            <w:vertAlign w:val="baseline"/>
          </w:rPr>
          <w:delText>DISCIPLINARE DI ATTUAZIONE DELLE STRATEGIE URBANE D’AREA</w:delText>
        </w:r>
      </w:del>
    </w:p>
    <w:p>
      <w:pPr>
        <w:pStyle w:val="Normal"/>
        <w:widowControl/>
        <w:suppressAutoHyphens w:val="true"/>
        <w:bidi w:val="0"/>
        <w:spacing w:lineRule="auto" w:line="276" w:before="0" w:after="0"/>
        <w:ind w:left="1" w:hanging="3"/>
        <w:jc w:val="center"/>
        <w:textAlignment w:val="top"/>
        <w:outlineLvl w:val="0"/>
        <w:rPr>
          <w:position w:val="0"/>
          <w:sz w:val="24"/>
          <w:sz w:val="24"/>
          <w:vertAlign w:val="baseline"/>
          <w:del w:id="32" w:author="Autore sconosciuto" w:date="2024-04-23T11:47:15Z"/>
          <w:ins w:id="33" w:author="Autore sconosciuto" w:date="2024-04-23T11:28:00Z"/>
        </w:rPr>
      </w:pPr>
      <w:del w:id="31" w:author="Autore sconosciuto" w:date="2024-04-23T11:47:15Z">
        <w:r>
          <w:rPr>
            <w:position w:val="0"/>
            <w:sz w:val="24"/>
            <w:sz w:val="24"/>
            <w:vertAlign w:val="baseline"/>
          </w:rPr>
        </w:r>
      </w:del>
    </w:p>
    <w:p>
      <w:pPr>
        <w:pStyle w:val="Normal"/>
        <w:spacing w:lineRule="auto" w:line="276"/>
        <w:ind w:left="0" w:hanging="0"/>
        <w:jc w:val="center"/>
        <w:rPr>
          <w:position w:val="0"/>
          <w:sz w:val="24"/>
          <w:sz w:val="24"/>
          <w:ins w:id="35" w:author="Autore sconosciuto" w:date="2024-04-23T11:28:00Z"/>
          <w:vertAlign w:val="baseline"/>
        </w:rPr>
      </w:pPr>
      <w:ins w:id="34" w:author="Autore sconosciuto" w:date="2024-04-23T11:28:00Z">
        <w:r>
          <w:rPr/>
        </w:r>
      </w:ins>
    </w:p>
    <w:p>
      <w:pPr>
        <w:pStyle w:val="Normal"/>
        <w:spacing w:lineRule="auto" w:line="276"/>
        <w:ind w:left="0" w:hanging="0"/>
        <w:jc w:val="center"/>
        <w:rPr>
          <w:position w:val="0"/>
          <w:sz w:val="24"/>
          <w:sz w:val="24"/>
          <w:ins w:id="37" w:author="Autore sconosciuto" w:date="2024-04-23T11:28:00Z"/>
          <w:vertAlign w:val="baseline"/>
        </w:rPr>
      </w:pPr>
      <w:ins w:id="36" w:author="Autore sconosciuto" w:date="2024-04-23T11:28:00Z">
        <w:r>
          <w:rPr>
            <w:rFonts w:cs="Calibri" w:ascii="Calibri" w:hAnsi="Calibri" w:asciiTheme="majorHAnsi" w:cstheme="majorHAnsi" w:hAnsiTheme="majorHAnsi"/>
            <w:b/>
            <w:bCs/>
            <w:i/>
            <w:iCs/>
            <w:color w:val="000000"/>
            <w:position w:val="0"/>
            <w:sz w:val="28"/>
            <w:sz w:val="28"/>
            <w:szCs w:val="28"/>
            <w:vertAlign w:val="baseline"/>
          </w:rPr>
          <w:t>Programma Regionale F.E.S.R. 2021/2027</w:t>
        </w:r>
      </w:ins>
    </w:p>
    <w:p>
      <w:pPr>
        <w:pStyle w:val="Normal"/>
        <w:spacing w:lineRule="auto" w:line="276"/>
        <w:ind w:left="0" w:hanging="0"/>
        <w:jc w:val="center"/>
        <w:rPr>
          <w:position w:val="0"/>
          <w:sz w:val="24"/>
          <w:sz w:val="24"/>
          <w:ins w:id="39" w:author="Autore sconosciuto" w:date="2024-04-23T11:28:00Z"/>
          <w:vertAlign w:val="baseline"/>
        </w:rPr>
      </w:pPr>
      <w:ins w:id="38" w:author="Autore sconosciuto" w:date="2024-04-23T11:28:00Z">
        <w:r>
          <w:rPr/>
        </w:r>
      </w:ins>
    </w:p>
    <w:p>
      <w:pPr>
        <w:pStyle w:val="Normal"/>
        <w:spacing w:lineRule="auto" w:line="276"/>
        <w:ind w:left="0" w:hanging="0"/>
        <w:jc w:val="center"/>
        <w:rPr>
          <w:position w:val="0"/>
          <w:sz w:val="24"/>
          <w:sz w:val="24"/>
          <w:ins w:id="41" w:author="Autore sconosciuto" w:date="2024-04-23T11:28:00Z"/>
          <w:vertAlign w:val="baseline"/>
        </w:rPr>
      </w:pPr>
      <w:ins w:id="40" w:author="Autore sconosciuto" w:date="2024-04-23T11:28:00Z">
        <w:r>
          <w:rPr/>
        </w:r>
      </w:ins>
    </w:p>
    <w:p>
      <w:pPr>
        <w:pStyle w:val="Normal"/>
        <w:spacing w:lineRule="auto" w:line="276"/>
        <w:ind w:left="0" w:hanging="0"/>
        <w:jc w:val="center"/>
        <w:rPr>
          <w:position w:val="0"/>
          <w:sz w:val="24"/>
          <w:sz w:val="24"/>
          <w:ins w:id="43" w:author="Autore sconosciuto" w:date="2024-04-23T11:28:00Z"/>
          <w:vertAlign w:val="baseline"/>
        </w:rPr>
      </w:pPr>
      <w:ins w:id="42" w:author="Autore sconosciuto" w:date="2024-04-23T11:28:00Z">
        <w:r>
          <w:rPr/>
        </w:r>
      </w:ins>
    </w:p>
    <w:p>
      <w:pPr>
        <w:pStyle w:val="Normal"/>
        <w:spacing w:lineRule="auto" w:line="276"/>
        <w:ind w:left="0" w:hanging="0"/>
        <w:jc w:val="center"/>
        <w:rPr>
          <w:position w:val="0"/>
          <w:sz w:val="24"/>
          <w:sz w:val="24"/>
          <w:ins w:id="45" w:author="Autore sconosciuto" w:date="2024-04-23T11:28:00Z"/>
          <w:vertAlign w:val="baseline"/>
        </w:rPr>
      </w:pPr>
      <w:ins w:id="44" w:author="Autore sconosciuto" w:date="2024-04-23T11:28:00Z">
        <w:r>
          <w:rPr/>
        </w:r>
      </w:ins>
    </w:p>
    <w:p>
      <w:pPr>
        <w:pStyle w:val="Normal"/>
        <w:spacing w:lineRule="auto" w:line="276"/>
        <w:ind w:left="0" w:hanging="0"/>
        <w:jc w:val="center"/>
        <w:rPr>
          <w:position w:val="0"/>
          <w:sz w:val="24"/>
          <w:sz w:val="24"/>
          <w:ins w:id="47" w:author="Autore sconosciuto" w:date="2024-04-23T11:28:00Z"/>
          <w:vertAlign w:val="baseline"/>
        </w:rPr>
      </w:pPr>
      <w:ins w:id="46" w:author="Autore sconosciuto" w:date="2024-04-23T11:28:00Z">
        <w:r>
          <w:rPr/>
        </w:r>
      </w:ins>
    </w:p>
    <w:p>
      <w:pPr>
        <w:pStyle w:val="Normal"/>
        <w:spacing w:lineRule="auto" w:line="276"/>
        <w:ind w:left="1" w:hanging="3"/>
        <w:jc w:val="center"/>
        <w:rPr>
          <w:position w:val="0"/>
          <w:sz w:val="24"/>
          <w:sz w:val="24"/>
          <w:ins w:id="49" w:author="Autore sconosciuto" w:date="2024-04-23T11:28:00Z"/>
          <w:vertAlign w:val="baseline"/>
        </w:rPr>
      </w:pPr>
      <w:ins w:id="48" w:author="Autore sconosciuto" w:date="2024-04-23T11:28:00Z">
        <w:r>
          <w:rPr>
            <w:rFonts w:cs="Calibri" w:ascii="Calibri" w:hAnsi="Calibri" w:asciiTheme="majorHAnsi" w:cstheme="majorHAnsi" w:hAnsiTheme="majorHAnsi"/>
            <w:b/>
            <w:bCs/>
            <w:i/>
            <w:iCs/>
            <w:color w:val="000000"/>
            <w:position w:val="0"/>
            <w:sz w:val="28"/>
            <w:sz w:val="28"/>
            <w:szCs w:val="28"/>
            <w:vertAlign w:val="baseline"/>
          </w:rPr>
          <w:t>DISCIPLINARE DI ATTUAZIONE DELLE STRATEGIE URBANE D’AREA</w:t>
        </w:r>
      </w:ins>
    </w:p>
    <w:p>
      <w:pPr>
        <w:pStyle w:val="Normal"/>
        <w:spacing w:lineRule="auto" w:line="276"/>
        <w:ind w:left="0" w:hanging="0"/>
        <w:jc w:val="center"/>
        <w:rPr>
          <w:position w:val="0"/>
          <w:sz w:val="24"/>
          <w:sz w:val="24"/>
          <w:vertAlign w:val="baseline"/>
        </w:rPr>
      </w:pPr>
      <w:r>
        <w:rPr>
          <w:rFonts w:ascii="LiberationSerif-Italic" w:hAnsi="LiberationSerif-Italic"/>
          <w:b/>
          <w:bCs/>
          <w:i/>
          <w:iCs/>
          <w:color w:val="000000"/>
          <w:position w:val="0"/>
          <w:sz w:val="26"/>
          <w:sz w:val="26"/>
          <w:szCs w:val="28"/>
          <w:vertAlign w:val="baseline"/>
        </w:rPr>
        <w:t>PR- FESR 2021-2027</w:t>
      </w:r>
    </w:p>
    <w:p>
      <w:pPr>
        <w:pStyle w:val="Normal"/>
        <w:jc w:val="center"/>
        <w:rPr>
          <w:position w:val="0"/>
          <w:sz w:val="24"/>
          <w:sz w:val="24"/>
          <w:vertAlign w:val="baseline"/>
        </w:rPr>
      </w:pPr>
      <w:r>
        <w:rPr>
          <w:rFonts w:ascii="LiberationSerif-Italic" w:hAnsi="LiberationSerif-Italic"/>
          <w:i/>
          <w:color w:val="000000"/>
          <w:position w:val="0"/>
          <w:sz w:val="26"/>
          <w:sz w:val="26"/>
          <w:vertAlign w:val="baseline"/>
        </w:rPr>
        <w:t>Priorità V. Coesione e sviluppo territoriale</w:t>
      </w:r>
    </w:p>
    <w:p>
      <w:pPr>
        <w:pStyle w:val="Normal"/>
        <w:jc w:val="center"/>
        <w:rPr>
          <w:position w:val="0"/>
          <w:sz w:val="24"/>
          <w:sz w:val="24"/>
          <w:vertAlign w:val="baseline"/>
        </w:rPr>
      </w:pPr>
      <w:r>
        <w:rPr>
          <w:rFonts w:ascii="LiberationSerif-Italic" w:hAnsi="LiberationSerif-Italic"/>
          <w:i/>
          <w:color w:val="000000"/>
          <w:position w:val="0"/>
          <w:sz w:val="26"/>
          <w:sz w:val="26"/>
          <w:vertAlign w:val="baseline"/>
        </w:rPr>
        <w:t>RSO5.1 – Promuovere lo sviluppo sociale, economico e ambientale integrato ed inclusivo,</w:t>
      </w:r>
    </w:p>
    <w:p>
      <w:pPr>
        <w:pStyle w:val="Normal"/>
        <w:jc w:val="center"/>
        <w:rPr>
          <w:position w:val="0"/>
          <w:sz w:val="24"/>
          <w:sz w:val="24"/>
          <w:vertAlign w:val="baseline"/>
        </w:rPr>
      </w:pPr>
      <w:r>
        <w:rPr>
          <w:rFonts w:ascii="LiberationSerif-Italic" w:hAnsi="LiberationSerif-Italic"/>
          <w:i/>
          <w:color w:val="000000"/>
          <w:position w:val="0"/>
          <w:sz w:val="26"/>
          <w:sz w:val="26"/>
          <w:vertAlign w:val="baseline"/>
        </w:rPr>
        <w:t>la cultura, il patrimonio naturale, il turismo sostenibile e la sicurezza nelle aree urbane (FESR)</w:t>
      </w:r>
    </w:p>
    <w:p>
      <w:pPr>
        <w:pStyle w:val="Normal"/>
        <w:spacing w:lineRule="auto" w:line="276"/>
        <w:ind w:left="0" w:hanging="0"/>
        <w:jc w:val="center"/>
        <w:rPr>
          <w:position w:val="0"/>
          <w:sz w:val="24"/>
          <w:sz w:val="24"/>
          <w:vertAlign w:val="baseline"/>
        </w:rPr>
      </w:pPr>
      <w:r>
        <w:rPr>
          <w:rFonts w:ascii="LiberationSerif-Italic" w:hAnsi="LiberationSerif-Italic"/>
          <w:i/>
          <w:color w:val="000000"/>
          <w:position w:val="0"/>
          <w:sz w:val="26"/>
          <w:sz w:val="26"/>
          <w:vertAlign w:val="baseline"/>
        </w:rPr>
        <w:t>V.5i.1 Strategie Urbane d’Area (SUA)</w:t>
      </w:r>
    </w:p>
    <w:p>
      <w:pPr>
        <w:pStyle w:val="Normal"/>
        <w:spacing w:lineRule="auto" w:line="276"/>
        <w:ind w:left="0" w:hanging="0"/>
        <w:jc w:val="center"/>
        <w:rPr>
          <w:rFonts w:ascii="Calibri" w:hAnsi="Calibri" w:cs="Calibri" w:asciiTheme="majorHAnsi" w:cstheme="majorHAnsi" w:hAnsiTheme="majorHAnsi"/>
          <w:color w:val="000000"/>
        </w:rPr>
      </w:pPr>
      <w:r>
        <w:rPr>
          <w:rFonts w:cs="Calibri" w:cstheme="majorHAnsi" w:ascii="Calibri" w:hAnsi="Calibri"/>
          <w:color w:val="000000"/>
        </w:rPr>
      </w:r>
    </w:p>
    <w:p>
      <w:pPr>
        <w:pStyle w:val="Normal"/>
        <w:spacing w:lineRule="auto" w:line="360"/>
        <w:ind w:left="0" w:hanging="2"/>
        <w:jc w:val="center"/>
        <w:rPr>
          <w:position w:val="0"/>
          <w:sz w:val="24"/>
          <w:sz w:val="28"/>
          <w:szCs w:val="28"/>
          <w:vertAlign w:val="baseline"/>
        </w:rPr>
      </w:pPr>
      <w:r>
        <w:rPr>
          <w:rFonts w:cs="Calibri" w:cstheme="majorHAnsi"/>
          <w:color w:val="000000"/>
          <w:position w:val="0"/>
          <w:sz w:val="28"/>
          <w:sz w:val="28"/>
          <w:szCs w:val="28"/>
          <w:vertAlign w:val="baseline"/>
        </w:rPr>
        <w:t>Domanda di finanziamento</w:t>
      </w:r>
    </w:p>
    <w:p>
      <w:pPr>
        <w:pStyle w:val="Normal"/>
        <w:spacing w:lineRule="auto" w:line="360"/>
        <w:ind w:left="0" w:hanging="2"/>
        <w:jc w:val="center"/>
        <w:rPr>
          <w:rFonts w:cs="Calibri" w:cstheme="majorHAnsi"/>
          <w:color w:val="000000"/>
        </w:rPr>
      </w:pPr>
      <w:r>
        <w:rPr>
          <w:rFonts w:cs="Calibri" w:cstheme="majorHAnsi"/>
          <w:color w:val="000000"/>
        </w:rPr>
      </w:r>
    </w:p>
    <w:p>
      <w:pPr>
        <w:pStyle w:val="Normal"/>
        <w:spacing w:lineRule="auto" w:line="360"/>
        <w:ind w:left="-2" w:hanging="0"/>
        <w:jc w:val="both"/>
        <w:rPr>
          <w:rFonts w:cs="Calibri" w:cstheme="majorHAnsi"/>
          <w:color w:val="000000"/>
        </w:rPr>
      </w:pPr>
      <w:r>
        <w:rPr>
          <w:rFonts w:cs="Calibri" w:cstheme="majorHAnsi"/>
          <w:color w:val="000000"/>
        </w:rPr>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 xml:space="preserve">Il/La Sottoscritto/a </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Cognome _______________________________Nome __________________________________</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Nato/a a ___________________________Provincia _______________________ il ___________</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w:t>
      </w:r>
      <w:r>
        <w:rPr>
          <w:rFonts w:cs="Calibri" w:ascii="Calibri" w:hAnsi="Calibri" w:cstheme="majorHAnsi"/>
          <w:i/>
          <w:color w:val="000000"/>
          <w:position w:val="0"/>
          <w:sz w:val="24"/>
          <w:sz w:val="24"/>
          <w:szCs w:val="24"/>
          <w:vertAlign w:val="baseline"/>
        </w:rPr>
        <w:t>in alternativa per Stato estero</w:t>
      </w:r>
      <w:r>
        <w:rPr>
          <w:rFonts w:cs="Calibri" w:ascii="Calibri" w:hAnsi="Calibri" w:cstheme="majorHAnsi"/>
          <w:color w:val="000000"/>
          <w:position w:val="0"/>
          <w:sz w:val="24"/>
          <w:sz w:val="24"/>
          <w:szCs w:val="24"/>
          <w:vertAlign w:val="baseline"/>
        </w:rPr>
        <w:t>: Nato in _________________________________ il ___________)</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 xml:space="preserve">Residente in ___________________________ Provincia _________________________________                </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w:t>
      </w:r>
      <w:r>
        <w:rPr>
          <w:rFonts w:cs="Calibri" w:ascii="Calibri" w:hAnsi="Calibri" w:cstheme="majorHAnsi"/>
          <w:i/>
          <w:color w:val="000000"/>
          <w:position w:val="0"/>
          <w:sz w:val="24"/>
          <w:sz w:val="24"/>
          <w:szCs w:val="24"/>
          <w:vertAlign w:val="baseline"/>
        </w:rPr>
        <w:t>in alternativa per Stato estero:</w:t>
      </w:r>
      <w:r>
        <w:rPr>
          <w:rFonts w:cs="Calibri" w:ascii="Calibri" w:hAnsi="Calibri" w:cstheme="majorHAnsi"/>
          <w:color w:val="000000"/>
          <w:position w:val="0"/>
          <w:sz w:val="24"/>
          <w:sz w:val="24"/>
          <w:szCs w:val="24"/>
          <w:vertAlign w:val="baseline"/>
        </w:rPr>
        <w:t xml:space="preserve"> Residente in __________________ città __________________)</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 xml:space="preserve">CAP </w:t>
      </w:r>
      <w:r>
        <w:rPr>
          <w:rFonts w:cs="Calibri" w:ascii="Calibri" w:hAnsi="Calibri" w:cstheme="majorHAnsi"/>
          <w:i/>
          <w:color w:val="000000"/>
          <w:position w:val="0"/>
          <w:sz w:val="24"/>
          <w:sz w:val="24"/>
          <w:szCs w:val="24"/>
          <w:vertAlign w:val="baseline"/>
        </w:rPr>
        <w:t>_________________</w:t>
      </w:r>
      <w:r>
        <w:rPr>
          <w:rFonts w:cs="Calibri" w:ascii="Calibri" w:hAnsi="Calibri" w:cstheme="majorHAnsi"/>
          <w:color w:val="000000"/>
          <w:position w:val="0"/>
          <w:sz w:val="24"/>
          <w:sz w:val="24"/>
          <w:szCs w:val="24"/>
          <w:vertAlign w:val="baseline"/>
        </w:rPr>
        <w:t xml:space="preserve"> Indirizzo _</w:t>
      </w:r>
      <w:r>
        <w:rPr>
          <w:rFonts w:cs="Calibri" w:ascii="Calibri" w:hAnsi="Calibri" w:cstheme="majorHAnsi"/>
          <w:i/>
          <w:color w:val="000000"/>
          <w:position w:val="0"/>
          <w:sz w:val="24"/>
          <w:sz w:val="24"/>
          <w:szCs w:val="24"/>
          <w:vertAlign w:val="baseline"/>
        </w:rPr>
        <w:t>__________________________________</w:t>
      </w:r>
      <w:r>
        <w:rPr>
          <w:rFonts w:cs="Calibri" w:ascii="Calibri" w:hAnsi="Calibri" w:cstheme="majorHAnsi"/>
          <w:color w:val="000000"/>
          <w:position w:val="0"/>
          <w:sz w:val="24"/>
          <w:sz w:val="24"/>
          <w:szCs w:val="24"/>
          <w:vertAlign w:val="baseline"/>
        </w:rPr>
        <w:t>n.</w:t>
      </w:r>
      <w:r>
        <w:rPr>
          <w:rFonts w:cs="Calibri" w:ascii="Calibri" w:hAnsi="Calibri" w:cstheme="majorHAnsi"/>
          <w:i/>
          <w:color w:val="000000"/>
          <w:position w:val="0"/>
          <w:sz w:val="24"/>
          <w:sz w:val="24"/>
          <w:szCs w:val="24"/>
          <w:vertAlign w:val="baseline"/>
        </w:rPr>
        <w:t>_________</w:t>
      </w:r>
      <w:r>
        <w:rPr>
          <w:rFonts w:cs="Calibri" w:ascii="Calibri" w:hAnsi="Calibri" w:cstheme="majorHAnsi"/>
          <w:color w:val="000000"/>
          <w:position w:val="0"/>
          <w:sz w:val="24"/>
          <w:sz w:val="24"/>
          <w:szCs w:val="24"/>
          <w:vertAlign w:val="baseline"/>
        </w:rPr>
        <w:t>_</w:t>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Codice Fiscale ___________________________</w:t>
      </w:r>
    </w:p>
    <w:p>
      <w:pPr>
        <w:pStyle w:val="Normal"/>
        <w:spacing w:lineRule="auto" w:line="360"/>
        <w:ind w:left="0" w:hanging="2"/>
        <w:jc w:val="both"/>
        <w:rPr>
          <w:rFonts w:ascii="Calibri" w:hAnsi="Calibri"/>
          <w:sz w:val="24"/>
          <w:szCs w:val="24"/>
        </w:rPr>
      </w:pPr>
      <w:r>
        <w:rPr>
          <w:rFonts w:ascii="Calibri" w:hAnsi="Calibri"/>
          <w:position w:val="0"/>
          <w:sz w:val="24"/>
          <w:sz w:val="24"/>
          <w:szCs w:val="24"/>
          <w:vertAlign w:val="baseline"/>
        </w:rPr>
        <w:t>Tipo Documento di riconoscimento ___________________________      n. __________________</w:t>
      </w:r>
    </w:p>
    <w:p>
      <w:pPr>
        <w:pStyle w:val="Normal"/>
        <w:spacing w:lineRule="auto" w:line="360"/>
        <w:ind w:left="0" w:hanging="2"/>
        <w:jc w:val="both"/>
        <w:rPr>
          <w:rFonts w:ascii="Calibri" w:hAnsi="Calibri"/>
          <w:sz w:val="24"/>
          <w:szCs w:val="24"/>
        </w:rPr>
      </w:pPr>
      <w:r>
        <w:rPr>
          <w:rFonts w:ascii="Calibri" w:hAnsi="Calibri"/>
          <w:position w:val="0"/>
          <w:sz w:val="24"/>
          <w:sz w:val="24"/>
          <w:szCs w:val="24"/>
          <w:vertAlign w:val="baseline"/>
        </w:rPr>
        <w:t>Rilasciato da _____________________ in data ____________</w:t>
      </w:r>
    </w:p>
    <w:p>
      <w:pPr>
        <w:pStyle w:val="Normal"/>
        <w:spacing w:lineRule="auto" w:line="360"/>
        <w:ind w:left="0" w:hanging="0"/>
        <w:jc w:val="both"/>
        <w:rPr>
          <w:rFonts w:ascii="Calibri" w:hAnsi="Calibri" w:cs="Calibri" w:cs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p>
      <w:pPr>
        <w:pStyle w:val="Normal"/>
        <w:spacing w:lineRule="auto" w:line="36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rappresentante/Soggetto delegato chiede di essere ammesso all’agevolazione a sostegno delle iniziative previste dalla misura.</w:t>
      </w:r>
    </w:p>
    <w:p>
      <w:pPr>
        <w:pStyle w:val="Normal"/>
        <w:spacing w:lineRule="auto" w:line="240"/>
        <w:ind w:left="0" w:hanging="2"/>
        <w:jc w:val="both"/>
        <w:rPr>
          <w:rFonts w:ascii="Calibri" w:hAnsi="Calibri" w:cs="Calibri" w:cs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p>
      <w:pPr>
        <w:pStyle w:val="Normal"/>
        <w:spacing w:lineRule="auto" w:line="240"/>
        <w:ind w:left="0" w:hanging="2"/>
        <w:jc w:val="both"/>
        <w:rPr>
          <w:rFonts w:ascii="Calibri" w:hAnsi="Calibri"/>
          <w:sz w:val="24"/>
          <w:szCs w:val="24"/>
        </w:rPr>
      </w:pPr>
      <w:r>
        <w:rPr>
          <w:rFonts w:cs="Calibri" w:ascii="Calibri" w:hAnsi="Calibri" w:cstheme="majorHAnsi"/>
          <w:color w:val="000000"/>
          <w:position w:val="0"/>
          <w:sz w:val="24"/>
          <w:sz w:val="24"/>
          <w:szCs w:val="24"/>
          <w:vertAlign w:val="baseline"/>
        </w:rPr>
        <w:t xml:space="preserve">E a tal fine DICHIARA, ai sensi degli artt. 46 e 47 del D.P.R. 28 dicembre 2000, n. 445: </w:t>
      </w:r>
      <w:r>
        <w:br w:type="page"/>
      </w:r>
    </w:p>
    <w:p>
      <w:pPr>
        <w:pStyle w:val="Normal"/>
        <w:spacing w:lineRule="auto" w:line="240"/>
        <w:ind w:left="0" w:hanging="2"/>
        <w:rPr>
          <w:rFonts w:ascii="Calibri" w:hAnsi="Calibri" w:cs="Calibri" w:cstheme="majorHAnsi"/>
          <w:color w:val="000000"/>
        </w:rPr>
      </w:pPr>
      <w:r>
        <w:rPr>
          <w:rFonts w:cs="Calibri" w:cstheme="majorHAnsi" w:ascii="Calibri" w:hAnsi="Calibri"/>
          <w:color w:val="000000"/>
        </w:rPr>
      </w:r>
    </w:p>
    <w:p>
      <w:pPr>
        <w:pStyle w:val="Normal"/>
        <w:keepNext w:val="true"/>
        <w:spacing w:lineRule="auto" w:line="240"/>
        <w:ind w:left="0" w:hanging="2"/>
        <w:jc w:val="both"/>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A. ENTE </w:t>
      </w:r>
    </w:p>
    <w:p>
      <w:pPr>
        <w:pStyle w:val="Normal"/>
        <w:tabs>
          <w:tab w:val="clear" w:pos="720"/>
          <w:tab w:val="center" w:pos="4819" w:leader="none"/>
          <w:tab w:val="right" w:pos="9638" w:leader="none"/>
        </w:tabs>
        <w:spacing w:lineRule="auto" w:line="240"/>
        <w:ind w:left="0" w:hanging="2"/>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keepNext w:val="true"/>
        <w:spacing w:lineRule="auto" w:line="360"/>
        <w:ind w:left="0" w:hanging="2"/>
        <w:jc w:val="both"/>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A.1 Anagrafica </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Denominazione o ragione sociale </w:t>
        <w:tab/>
        <w:tab/>
        <w:t>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Forma giuridica    </w:t>
        <w:tab/>
        <w:tab/>
        <w:tab/>
        <w:tab/>
        <w:t>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Codice Fiscale</w:t>
        <w:tab/>
        <w:tab/>
        <w:tab/>
        <w:tab/>
        <w:tab/>
        <w:t>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Partita IVA</w:t>
        <w:tab/>
        <w:tab/>
        <w:tab/>
        <w:tab/>
        <w:tab/>
        <w:t>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Codice IPA</w:t>
        <w:tab/>
        <w:tab/>
        <w:tab/>
        <w:tab/>
        <w:tab/>
        <w:t>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Settore Prevalente (Ateco 2007)                      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Codice </w:t>
        <w:tab/>
        <w:tab/>
        <w:t xml:space="preserve">Descrizione </w:t>
        <w:tab/>
        <w:tab/>
        <w:tab/>
        <w:t>_______________________________</w:t>
      </w:r>
    </w:p>
    <w:p>
      <w:pPr>
        <w:pStyle w:val="Normal"/>
        <w:keepNext w:val="true"/>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Settore attività economica</w:t>
        <w:tab/>
        <w:tab/>
        <w:tab/>
        <w:t>_______________________________</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Codice </w:t>
        <w:tab/>
        <w:tab/>
        <w:t>Descrizione</w:t>
        <w:tab/>
        <w:tab/>
        <w:tab/>
        <w:t>_______________________________</w:t>
      </w:r>
    </w:p>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keepNext w:val="true"/>
        <w:spacing w:lineRule="auto" w:line="360"/>
        <w:ind w:left="0" w:hanging="2"/>
        <w:jc w:val="both"/>
        <w:rPr>
          <w:position w:val="0"/>
          <w:sz w:val="24"/>
          <w:sz w:val="24"/>
          <w:ins w:id="50" w:author="Autore sconosciuto" w:date="2024-04-17T14:19:39Z"/>
          <w:vertAlign w:val="baseline"/>
        </w:rPr>
      </w:pPr>
      <w:r>
        <w:rPr>
          <w:rFonts w:cs="Calibri" w:ascii="Calibri" w:hAnsi="Calibri" w:asciiTheme="majorHAnsi" w:cstheme="majorHAnsi" w:hAnsiTheme="majorHAnsi"/>
          <w:b/>
          <w:color w:val="000000"/>
          <w:position w:val="0"/>
          <w:sz w:val="24"/>
          <w:sz w:val="24"/>
          <w:vertAlign w:val="baseline"/>
        </w:rPr>
        <w:t>A.1.2 Sede legale</w:t>
      </w:r>
      <w:r>
        <w:rPr>
          <w:rStyle w:val="Richiamoallanotaapidipagina"/>
          <w:b/>
          <w:color w:val="000000"/>
        </w:rPr>
        <w:footnoteReference w:id="2"/>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Comune </w:t>
      </w:r>
      <w:r>
        <w:rPr>
          <w:rFonts w:cs="Calibri" w:ascii="Calibri" w:hAnsi="Calibri" w:asciiTheme="majorHAnsi" w:cstheme="majorHAnsi" w:hAnsiTheme="majorHAnsi"/>
          <w:i/>
          <w:color w:val="000000"/>
          <w:position w:val="0"/>
          <w:sz w:val="24"/>
          <w:sz w:val="24"/>
          <w:vertAlign w:val="baseline"/>
        </w:rPr>
        <w:t xml:space="preserve">________________________________________________ </w:t>
      </w:r>
      <w:r>
        <w:rPr>
          <w:rFonts w:cs="Calibri" w:ascii="Calibri" w:hAnsi="Calibri" w:asciiTheme="majorHAnsi" w:cstheme="majorHAnsi" w:hAnsiTheme="majorHAnsi"/>
          <w:color w:val="000000"/>
          <w:position w:val="0"/>
          <w:sz w:val="24"/>
          <w:sz w:val="24"/>
          <w:vertAlign w:val="baseline"/>
        </w:rPr>
        <w:t xml:space="preserve">Prov. </w:t>
      </w:r>
      <w:r>
        <w:rPr>
          <w:rFonts w:cs="Calibri" w:ascii="Calibri" w:hAnsi="Calibri" w:asciiTheme="majorHAnsi" w:cstheme="majorHAnsi" w:hAnsiTheme="majorHAnsi"/>
          <w:i/>
          <w:color w:val="000000"/>
          <w:position w:val="0"/>
          <w:sz w:val="24"/>
          <w:sz w:val="24"/>
          <w:vertAlign w:val="baseline"/>
        </w:rPr>
        <w:t>________</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CAP </w:t>
      </w:r>
      <w:r>
        <w:rPr>
          <w:rFonts w:cs="Calibri" w:ascii="Calibri" w:hAnsi="Calibri" w:asciiTheme="majorHAnsi" w:cstheme="majorHAnsi" w:hAnsiTheme="majorHAnsi"/>
          <w:i/>
          <w:color w:val="000000"/>
          <w:position w:val="0"/>
          <w:sz w:val="24"/>
          <w:sz w:val="24"/>
          <w:vertAlign w:val="baseline"/>
        </w:rPr>
        <w:t>_________________</w:t>
      </w:r>
      <w:r>
        <w:rPr>
          <w:rFonts w:cs="Calibri" w:ascii="Calibri" w:hAnsi="Calibri" w:asciiTheme="majorHAnsi" w:cstheme="majorHAnsi" w:hAnsiTheme="majorHAnsi"/>
          <w:color w:val="000000"/>
          <w:position w:val="0"/>
          <w:sz w:val="24"/>
          <w:sz w:val="24"/>
          <w:vertAlign w:val="baseline"/>
        </w:rPr>
        <w:t xml:space="preserve"> Indirizzo  </w:t>
      </w:r>
      <w:r>
        <w:rPr>
          <w:rFonts w:cs="Calibri" w:ascii="Calibri" w:hAnsi="Calibri" w:asciiTheme="majorHAnsi" w:cstheme="majorHAnsi" w:hAnsiTheme="majorHAnsi"/>
          <w:i/>
          <w:color w:val="000000"/>
          <w:position w:val="0"/>
          <w:sz w:val="24"/>
          <w:sz w:val="24"/>
          <w:vertAlign w:val="baseline"/>
        </w:rPr>
        <w:t>___________________________</w:t>
      </w:r>
      <w:r>
        <w:rPr>
          <w:rFonts w:cs="Calibri" w:ascii="Calibri" w:hAnsi="Calibri" w:asciiTheme="majorHAnsi" w:cstheme="majorHAnsi" w:hAnsiTheme="majorHAnsi"/>
          <w:color w:val="000000"/>
          <w:position w:val="0"/>
          <w:sz w:val="24"/>
          <w:sz w:val="24"/>
          <w:vertAlign w:val="baseline"/>
        </w:rPr>
        <w:t>n.</w:t>
      </w:r>
      <w:r>
        <w:rPr>
          <w:rFonts w:cs="Calibri" w:ascii="Calibri" w:hAnsi="Calibri" w:asciiTheme="majorHAnsi" w:cstheme="majorHAnsi" w:hAnsiTheme="majorHAnsi"/>
          <w:i/>
          <w:color w:val="000000"/>
          <w:position w:val="0"/>
          <w:sz w:val="24"/>
          <w:sz w:val="24"/>
          <w:vertAlign w:val="baseline"/>
        </w:rPr>
        <w:t>_________</w:t>
      </w:r>
      <w:r>
        <w:rPr>
          <w:rFonts w:cs="Calibri" w:ascii="Calibri" w:hAnsi="Calibri" w:asciiTheme="majorHAnsi" w:cstheme="majorHAnsi" w:hAnsiTheme="majorHAnsi"/>
          <w:color w:val="000000"/>
          <w:position w:val="0"/>
          <w:sz w:val="24"/>
          <w:sz w:val="24"/>
          <w:vertAlign w:val="baseline"/>
        </w:rPr>
        <w:t>_</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Telefono __________________  Indirizzo PEC</w:t>
      </w:r>
      <w:r>
        <w:rPr>
          <w:rFonts w:cs="Calibri" w:ascii="Calibri" w:hAnsi="Calibri" w:asciiTheme="majorHAnsi" w:cstheme="majorHAnsi" w:hAnsiTheme="majorHAnsi"/>
          <w:i/>
          <w:color w:val="000000"/>
          <w:position w:val="0"/>
          <w:sz w:val="24"/>
          <w:sz w:val="24"/>
          <w:vertAlign w:val="baseline"/>
        </w:rPr>
        <w:t xml:space="preserve"> ______________________________</w:t>
      </w:r>
      <w:r>
        <w:rPr>
          <w:rFonts w:cs="Calibri" w:ascii="Calibri" w:hAnsi="Calibri" w:asciiTheme="majorHAnsi" w:cstheme="majorHAnsi" w:hAnsiTheme="majorHAnsi"/>
          <w:color w:val="000000"/>
          <w:position w:val="0"/>
          <w:sz w:val="24"/>
          <w:sz w:val="24"/>
          <w:vertAlign w:val="baseline"/>
        </w:rPr>
        <w:t xml:space="preserve"> </w:t>
      </w:r>
      <w:r>
        <w:rPr>
          <w:rFonts w:cs="Calibri" w:ascii="Calibri" w:hAnsi="Calibri" w:asciiTheme="majorHAnsi" w:cstheme="majorHAnsi" w:hAnsiTheme="majorHAnsi"/>
          <w:i/>
          <w:color w:val="000000"/>
          <w:position w:val="0"/>
          <w:sz w:val="24"/>
          <w:sz w:val="24"/>
          <w:vertAlign w:val="baseline"/>
        </w:rPr>
        <w:t xml:space="preserve"> </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Email ____________________</w:t>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ins w:id="51" w:author="Autore sconosciuto" w:date="2024-04-17T14:19:39Z"/>
          <w:vertAlign w:val="baseline"/>
        </w:rPr>
      </w:pPr>
      <w:bookmarkStart w:id="0" w:name="_heading=h.gjdgxs111111"/>
      <w:bookmarkEnd w:id="0"/>
      <w:r>
        <w:rPr>
          <w:rFonts w:cs="Calibri" w:ascii="Calibri" w:hAnsi="Calibri" w:asciiTheme="majorHAnsi" w:cstheme="majorHAnsi" w:hAnsiTheme="majorHAnsi"/>
          <w:b/>
          <w:color w:val="000000"/>
          <w:position w:val="0"/>
          <w:sz w:val="24"/>
          <w:sz w:val="24"/>
          <w:vertAlign w:val="baseline"/>
        </w:rPr>
        <w:t>A.1.1 Legale Rappresentante</w:t>
      </w:r>
      <w:r>
        <w:rPr>
          <w:rStyle w:val="Richiamoallanotaapidipagina"/>
          <w:rFonts w:cs="Calibri" w:ascii="Calibri" w:hAnsi="Calibri" w:asciiTheme="majorHAnsi" w:cstheme="majorHAnsi" w:hAnsiTheme="majorHAnsi"/>
          <w:b/>
          <w:color w:val="000000"/>
        </w:rPr>
        <w:footnoteReference w:id="3"/>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Cognome _______________________________Nome __________________________________ </w:t>
      </w:r>
    </w:p>
    <w:p>
      <w:pPr>
        <w:pStyle w:val="Normal"/>
        <w:spacing w:lineRule="auto" w:line="48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Nato/a a ___________________________Provincia _______________________ il ___________ </w:t>
      </w:r>
    </w:p>
    <w:p>
      <w:pPr>
        <w:pStyle w:val="Normal"/>
        <w:spacing w:lineRule="auto" w:line="48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w:t>
      </w:r>
      <w:r>
        <w:rPr>
          <w:rFonts w:cs="Calibri" w:ascii="Calibri" w:hAnsi="Calibri" w:asciiTheme="majorHAnsi" w:cstheme="majorHAnsi" w:hAnsiTheme="majorHAnsi"/>
          <w:i/>
          <w:color w:val="000000"/>
          <w:position w:val="0"/>
          <w:sz w:val="24"/>
          <w:sz w:val="24"/>
          <w:vertAlign w:val="baseline"/>
        </w:rPr>
        <w:t>in alternativa per Stato estero</w:t>
      </w:r>
      <w:r>
        <w:rPr>
          <w:rFonts w:cs="Calibri" w:ascii="Calibri" w:hAnsi="Calibri" w:asciiTheme="majorHAnsi" w:cstheme="majorHAnsi" w:hAnsiTheme="majorHAnsi"/>
          <w:color w:val="000000"/>
          <w:position w:val="0"/>
          <w:sz w:val="24"/>
          <w:sz w:val="24"/>
          <w:vertAlign w:val="baseline"/>
        </w:rPr>
        <w:t>: Nato in _________________________________ il ___________)</w:t>
      </w:r>
    </w:p>
    <w:p>
      <w:pPr>
        <w:pStyle w:val="Normal"/>
        <w:spacing w:lineRule="auto" w:line="48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Residente in ___________________________ Provincia _________________________________ </w:t>
      </w:r>
    </w:p>
    <w:p>
      <w:pPr>
        <w:pStyle w:val="Normal"/>
        <w:spacing w:lineRule="auto" w:line="48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w:t>
      </w:r>
      <w:r>
        <w:rPr>
          <w:rFonts w:cs="Calibri" w:ascii="Calibri" w:hAnsi="Calibri" w:asciiTheme="majorHAnsi" w:cstheme="majorHAnsi" w:hAnsiTheme="majorHAnsi"/>
          <w:i/>
          <w:color w:val="000000"/>
          <w:position w:val="0"/>
          <w:sz w:val="24"/>
          <w:sz w:val="24"/>
          <w:vertAlign w:val="baseline"/>
        </w:rPr>
        <w:t xml:space="preserve">in alternativa per Stato estero: </w:t>
      </w:r>
      <w:r>
        <w:rPr>
          <w:rFonts w:cs="Calibri" w:ascii="Calibri" w:hAnsi="Calibri" w:asciiTheme="majorHAnsi" w:cstheme="majorHAnsi" w:hAnsiTheme="majorHAnsi"/>
          <w:color w:val="000000"/>
          <w:position w:val="0"/>
          <w:sz w:val="24"/>
          <w:sz w:val="24"/>
          <w:vertAlign w:val="baseline"/>
        </w:rPr>
        <w:t xml:space="preserve">Residente in __________________ città __________________) </w:t>
      </w:r>
    </w:p>
    <w:p>
      <w:pPr>
        <w:pStyle w:val="Normal"/>
        <w:spacing w:lineRule="auto" w:line="48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CAP </w:t>
      </w:r>
      <w:r>
        <w:rPr>
          <w:rFonts w:cs="Calibri" w:ascii="Calibri" w:hAnsi="Calibri" w:asciiTheme="majorHAnsi" w:cstheme="majorHAnsi" w:hAnsiTheme="majorHAnsi"/>
          <w:i/>
          <w:color w:val="000000"/>
          <w:position w:val="0"/>
          <w:sz w:val="24"/>
          <w:sz w:val="24"/>
          <w:vertAlign w:val="baseline"/>
        </w:rPr>
        <w:t xml:space="preserve">_________________ </w:t>
      </w:r>
      <w:r>
        <w:rPr>
          <w:rFonts w:cs="Calibri" w:ascii="Calibri" w:hAnsi="Calibri" w:asciiTheme="majorHAnsi" w:cstheme="majorHAnsi" w:hAnsiTheme="majorHAnsi"/>
          <w:color w:val="000000"/>
          <w:position w:val="0"/>
          <w:sz w:val="24"/>
          <w:sz w:val="24"/>
          <w:vertAlign w:val="baseline"/>
        </w:rPr>
        <w:t xml:space="preserve">Indirizzo </w:t>
      </w:r>
      <w:r>
        <w:rPr>
          <w:rFonts w:cs="Calibri" w:ascii="Calibri" w:hAnsi="Calibri" w:asciiTheme="majorHAnsi" w:cstheme="majorHAnsi" w:hAnsiTheme="majorHAnsi"/>
          <w:i/>
          <w:color w:val="000000"/>
          <w:position w:val="0"/>
          <w:sz w:val="24"/>
          <w:sz w:val="24"/>
          <w:vertAlign w:val="baseline"/>
        </w:rPr>
        <w:t>___________________________________</w:t>
      </w:r>
      <w:r>
        <w:rPr>
          <w:rFonts w:cs="Calibri" w:ascii="Calibri" w:hAnsi="Calibri" w:asciiTheme="majorHAnsi" w:cstheme="majorHAnsi" w:hAnsiTheme="majorHAnsi"/>
          <w:color w:val="000000"/>
          <w:position w:val="0"/>
          <w:sz w:val="24"/>
          <w:sz w:val="24"/>
          <w:vertAlign w:val="baseline"/>
        </w:rPr>
        <w:t>n.</w:t>
      </w:r>
      <w:r>
        <w:rPr>
          <w:rFonts w:cs="Calibri" w:ascii="Calibri" w:hAnsi="Calibri" w:asciiTheme="majorHAnsi" w:cstheme="majorHAnsi" w:hAnsiTheme="majorHAnsi"/>
          <w:i/>
          <w:color w:val="000000"/>
          <w:position w:val="0"/>
          <w:sz w:val="24"/>
          <w:sz w:val="24"/>
          <w:vertAlign w:val="baseline"/>
        </w:rPr>
        <w:t>_________</w:t>
      </w:r>
      <w:r>
        <w:rPr>
          <w:rFonts w:cs="Calibri" w:ascii="Calibri" w:hAnsi="Calibri" w:asciiTheme="majorHAnsi" w:cstheme="majorHAnsi" w:hAnsiTheme="majorHAnsi"/>
          <w:color w:val="000000"/>
          <w:position w:val="0"/>
          <w:sz w:val="24"/>
          <w:sz w:val="24"/>
          <w:vertAlign w:val="baseline"/>
        </w:rPr>
        <w:t xml:space="preserve">_ </w:t>
      </w:r>
    </w:p>
    <w:p>
      <w:pPr>
        <w:pStyle w:val="Normal"/>
        <w:spacing w:lineRule="auto" w:line="48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Codice Fiscale ___________________________</w:t>
      </w:r>
    </w:p>
    <w:p>
      <w:pPr>
        <w:pStyle w:val="Normal"/>
        <w:spacing w:lineRule="auto" w:line="360"/>
        <w:ind w:left="0" w:hanging="2"/>
        <w:jc w:val="both"/>
        <w:rPr>
          <w:position w:val="0"/>
          <w:sz w:val="24"/>
          <w:sz w:val="24"/>
          <w:vertAlign w:val="baseline"/>
        </w:rPr>
      </w:pPr>
      <w:r>
        <w:rPr>
          <w:rFonts w:ascii="Calibri" w:hAnsi="Calibri"/>
          <w:position w:val="0"/>
          <w:sz w:val="24"/>
          <w:sz w:val="24"/>
          <w:vertAlign w:val="baseline"/>
        </w:rPr>
        <w:t>Tipo Documento di riconoscimento ___________________________      n. __________________</w:t>
      </w:r>
    </w:p>
    <w:p>
      <w:pPr>
        <w:pStyle w:val="Normal"/>
        <w:spacing w:lineRule="auto" w:line="360"/>
        <w:ind w:left="0" w:hanging="0"/>
        <w:jc w:val="both"/>
        <w:rPr>
          <w:position w:val="0"/>
          <w:sz w:val="24"/>
          <w:sz w:val="24"/>
          <w:vertAlign w:val="baseline"/>
        </w:rPr>
      </w:pPr>
      <w:r>
        <w:rPr>
          <w:rFonts w:ascii="Calibri" w:hAnsi="Calibri"/>
          <w:position w:val="0"/>
          <w:sz w:val="24"/>
          <w:sz w:val="24"/>
          <w:vertAlign w:val="baseline"/>
        </w:rPr>
        <w:t>Rilasciato da _____________________ in data ____________</w:t>
      </w:r>
    </w:p>
    <w:p>
      <w:pPr>
        <w:pStyle w:val="Normal"/>
        <w:spacing w:lineRule="auto" w:line="360"/>
        <w:ind w:left="0" w:hanging="0"/>
        <w:jc w:val="both"/>
        <w:rPr>
          <w:rFonts w:ascii="Calibri" w:hAnsi="Calibri" w:cs="Calibri" w:asciiTheme="majorHAnsi" w:cstheme="majorHAnsi" w:hAnsiTheme="majorHAnsi"/>
          <w:position w:val="0"/>
          <w:sz w:val="24"/>
          <w:sz w:val="24"/>
          <w:vertAlign w:val="baseline"/>
        </w:rPr>
      </w:pPr>
      <w:r>
        <w:rPr>
          <w:rFonts w:cs="Calibri" w:cstheme="majorHAnsi" w:ascii="Calibri" w:hAnsi="Calibri"/>
          <w:position w:val="0"/>
          <w:sz w:val="24"/>
          <w:sz w:val="24"/>
          <w:vertAlign w:val="baseline"/>
        </w:rPr>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A.2 Persona dell’</w:t>
      </w:r>
      <w:bookmarkStart w:id="1" w:name="_Hlk135393193"/>
      <w:r>
        <w:rPr>
          <w:rFonts w:cs="Calibri" w:ascii="Calibri" w:hAnsi="Calibri" w:asciiTheme="majorHAnsi" w:cstheme="majorHAnsi" w:hAnsiTheme="majorHAnsi"/>
          <w:b/>
          <w:color w:val="000000"/>
          <w:position w:val="0"/>
          <w:sz w:val="24"/>
          <w:sz w:val="24"/>
          <w:vertAlign w:val="baseline"/>
        </w:rPr>
        <w:t xml:space="preserve">ente </w:t>
      </w:r>
      <w:bookmarkEnd w:id="1"/>
      <w:r>
        <w:rPr>
          <w:rFonts w:cs="Calibri" w:ascii="Calibri" w:hAnsi="Calibri" w:asciiTheme="majorHAnsi" w:cstheme="majorHAnsi" w:hAnsiTheme="majorHAnsi"/>
          <w:b/>
          <w:color w:val="000000"/>
          <w:position w:val="0"/>
          <w:sz w:val="24"/>
          <w:sz w:val="24"/>
          <w:vertAlign w:val="baseline"/>
        </w:rPr>
        <w:t>autorizzata ad intrattenere contatti</w:t>
      </w:r>
    </w:p>
    <w:p>
      <w:pPr>
        <w:pStyle w:val="Normal"/>
        <w:tabs>
          <w:tab w:val="clear" w:pos="720"/>
          <w:tab w:val="center" w:pos="4819" w:leader="none"/>
          <w:tab w:val="right" w:pos="9638" w:leader="none"/>
        </w:tabs>
        <w:spacing w:lineRule="auto" w:line="36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Codice fiscale _________________________</w:t>
      </w:r>
    </w:p>
    <w:p>
      <w:pPr>
        <w:pStyle w:val="Normal"/>
        <w:tabs>
          <w:tab w:val="clear" w:pos="720"/>
          <w:tab w:val="center" w:pos="4819" w:leader="none"/>
          <w:tab w:val="right" w:pos="9638" w:leader="none"/>
        </w:tabs>
        <w:spacing w:lineRule="auto" w:line="36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Cognome _____________________________ Nome ____________________________ </w:t>
      </w:r>
    </w:p>
    <w:p>
      <w:pPr>
        <w:pStyle w:val="Normal"/>
        <w:spacing w:lineRule="auto" w:line="360"/>
        <w:ind w:left="0" w:hanging="2"/>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position w:val="0"/>
          <w:sz w:val="24"/>
          <w:sz w:val="24"/>
          <w:vertAlign w:val="baseline"/>
        </w:rPr>
        <w:t>Telefono _____________________  E-mail    ____________________</w:t>
      </w:r>
      <w:r>
        <w:rPr>
          <w:rFonts w:cs="Calibri" w:ascii="Calibri" w:hAnsi="Calibri" w:asciiTheme="majorHAnsi" w:cstheme="majorHAnsi" w:hAnsiTheme="majorHAnsi"/>
          <w:color w:val="000000"/>
        </w:rPr>
        <w:t>_____________</w:t>
      </w:r>
      <w:bookmarkStart w:id="2" w:name="_Hlk135393351"/>
      <w:bookmarkEnd w:id="2"/>
    </w:p>
    <w:p>
      <w:pPr>
        <w:pStyle w:val="Normal"/>
        <w:spacing w:lineRule="auto" w:line="240"/>
        <w:ind w:left="0" w:hanging="2"/>
        <w:rPr>
          <w:rFonts w:ascii="Calibri" w:hAnsi="Calibri" w:cs="Calibri" w:asciiTheme="majorHAnsi" w:cstheme="majorHAnsi" w:hAnsiTheme="majorHAnsi"/>
          <w:color w:val="000000"/>
        </w:rPr>
      </w:pPr>
      <w:r>
        <w:rPr>
          <w:rFonts w:cs="Calibri" w:cstheme="majorHAnsi" w:ascii="Calibri" w:hAnsi="Calibri"/>
          <w:color w:val="000000"/>
        </w:rPr>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A.3 Responsabile Unico del Procedimento </w:t>
      </w:r>
    </w:p>
    <w:p>
      <w:pPr>
        <w:pStyle w:val="Normal"/>
        <w:tabs>
          <w:tab w:val="clear" w:pos="720"/>
          <w:tab w:val="center" w:pos="4819" w:leader="none"/>
          <w:tab w:val="right" w:pos="9638" w:leader="none"/>
        </w:tabs>
        <w:spacing w:lineRule="auto" w:line="36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Codice fiscale _________________________</w:t>
      </w:r>
    </w:p>
    <w:p>
      <w:pPr>
        <w:pStyle w:val="Normal"/>
        <w:tabs>
          <w:tab w:val="clear" w:pos="720"/>
          <w:tab w:val="center" w:pos="4819" w:leader="none"/>
          <w:tab w:val="right" w:pos="9638" w:leader="none"/>
        </w:tabs>
        <w:spacing w:lineRule="auto" w:line="36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Cognome _____________________________ Nome ____________________________ </w:t>
      </w:r>
    </w:p>
    <w:p>
      <w:pPr>
        <w:pStyle w:val="Normal"/>
        <w:spacing w:lineRule="auto" w:line="36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Telefono _____________________  E-mail    _________________________________</w:t>
      </w:r>
    </w:p>
    <w:p>
      <w:pPr>
        <w:pStyle w:val="Normal"/>
        <w:spacing w:lineRule="auto" w:line="240"/>
        <w:ind w:left="0" w:hanging="2"/>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Estremi atto di nomina:    _________________________________</w:t>
      </w:r>
    </w:p>
    <w:p>
      <w:pPr>
        <w:pStyle w:val="Normal"/>
        <w:spacing w:lineRule="auto" w:line="240"/>
        <w:ind w:left="0" w:hanging="2"/>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A.4 Estremi bancari </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IBAN __________________________________________ </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Intestatario C/C_________________________________________________________________</w:t>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Corpodeltesto"/>
        <w:tabs>
          <w:tab w:val="clear" w:pos="720"/>
          <w:tab w:val="left" w:pos="643" w:leader="none"/>
        </w:tabs>
        <w:ind w:left="0" w:hanging="2"/>
        <w:jc w:val="left"/>
        <w:rPr>
          <w:rFonts w:ascii="Calibri" w:hAnsi="Calibri" w:cs="Calibri" w:asciiTheme="majorHAnsi" w:cstheme="majorHAnsi" w:hAnsiTheme="majorHAnsi"/>
          <w:color w:val="000000"/>
          <w:position w:val="0"/>
          <w:sz w:val="18"/>
          <w:sz w:val="24"/>
          <w:vertAlign w:val="baseline"/>
        </w:rPr>
      </w:pPr>
      <w:r>
        <w:rPr>
          <w:rFonts w:cs="Calibri" w:ascii="Calibri" w:hAnsi="Calibri" w:asciiTheme="majorHAnsi" w:cstheme="majorHAnsi" w:hAnsiTheme="majorHAnsi"/>
          <w:color w:val="000000"/>
          <w:position w:val="0"/>
          <w:sz w:val="24"/>
          <w:sz w:val="24"/>
          <w:vertAlign w:val="baseline"/>
        </w:rPr>
        <w:t>B. Informazioni sull’Ente</w:t>
      </w:r>
    </w:p>
    <w:p>
      <w:pPr>
        <w:pStyle w:val="Corpodeltesto"/>
        <w:tabs>
          <w:tab w:val="clear" w:pos="720"/>
          <w:tab w:val="left" w:pos="643" w:leader="none"/>
        </w:tabs>
        <w:ind w:left="0" w:hanging="2"/>
        <w:jc w:val="left"/>
        <w:rPr>
          <w:rFonts w:ascii="Calibri" w:hAnsi="Calibri" w:cs="Calibri" w:asciiTheme="majorHAnsi" w:cstheme="majorHAnsi" w:hAnsiTheme="majorHAnsi"/>
          <w:color w:val="000000"/>
          <w:sz w:val="22"/>
          <w:szCs w:val="22"/>
          <w:lang w:eastAsia="en-US"/>
        </w:rPr>
      </w:pPr>
      <w:r>
        <w:rPr>
          <w:rFonts w:cs="Calibri" w:cstheme="majorHAnsi" w:ascii="Calibri" w:hAnsi="Calibri"/>
          <w:color w:val="000000"/>
          <w:sz w:val="22"/>
          <w:szCs w:val="22"/>
          <w:lang w:eastAsia="en-US"/>
        </w:rPr>
      </w:r>
    </w:p>
    <w:p>
      <w:pPr>
        <w:pStyle w:val="LOnormal"/>
        <w:widowControl w:val="false"/>
        <w:spacing w:before="120" w:after="120"/>
        <w:ind w:left="-1" w:hanging="2"/>
        <w:rPr>
          <w:rFonts w:ascii="Calibri" w:hAnsi="Calibri" w:cs="Calibri" w:asciiTheme="majorHAnsi" w:cstheme="majorHAnsi" w:hAnsiTheme="majorHAnsi"/>
          <w:sz w:val="24"/>
          <w:szCs w:val="24"/>
        </w:rPr>
      </w:pPr>
      <w:r>
        <w:rPr>
          <w:rFonts w:cs="Calibri" w:cstheme="majorHAnsi"/>
          <w:b/>
          <w:bCs/>
          <w:sz w:val="24"/>
          <w:szCs w:val="24"/>
        </w:rPr>
        <w:t>B.1 Struttura organizzativa e Capacità finanziaria</w:t>
      </w:r>
    </w:p>
    <w:p>
      <w:pPr>
        <w:pStyle w:val="LOnormal"/>
        <w:widowControl w:val="false"/>
        <w:spacing w:lineRule="auto" w:line="360" w:before="120" w:after="120"/>
        <w:jc w:val="both"/>
        <w:rPr>
          <w:rFonts w:ascii="Calibri" w:hAnsi="Calibri" w:cs="Calibri" w:asciiTheme="majorHAnsi" w:cstheme="majorHAnsi" w:hAnsiTheme="majorHAnsi"/>
          <w:sz w:val="24"/>
          <w:szCs w:val="24"/>
        </w:rPr>
      </w:pPr>
      <w:r>
        <w:rPr>
          <w:rFonts w:cs="Calibri" w:cstheme="majorHAnsi"/>
          <w:sz w:val="24"/>
          <w:szCs w:val="24"/>
        </w:rPr>
      </w:r>
    </w:p>
    <w:p>
      <w:pPr>
        <w:pStyle w:val="LOnormal"/>
        <w:widowControl w:val="false"/>
        <w:spacing w:lineRule="auto" w:line="360" w:before="120" w:after="120"/>
        <w:rPr>
          <w:rFonts w:ascii="Calibri" w:hAnsi="Calibri" w:cs="Calibri" w:asciiTheme="majorHAnsi" w:cstheme="majorHAnsi" w:hAnsiTheme="majorHAnsi"/>
          <w:b/>
          <w:b/>
          <w:bCs/>
          <w:strike/>
          <w:sz w:val="24"/>
          <w:szCs w:val="24"/>
        </w:rPr>
      </w:pPr>
      <w:r>
        <w:rPr>
          <w:rFonts w:cs="Calibri" w:cstheme="majorHAnsi"/>
          <w:b/>
          <w:bCs/>
          <w:sz w:val="24"/>
          <w:szCs w:val="24"/>
        </w:rPr>
        <w:t>B.1.1 Struttura organizzativa, risorse umane e strumentali dell’Ente proponente</w:t>
      </w:r>
    </w:p>
    <w:p>
      <w:pPr>
        <w:pStyle w:val="LOnormal"/>
        <w:widowControl w:val="false"/>
        <w:spacing w:lineRule="auto" w:line="360" w:before="120" w:after="0"/>
        <w:rPr>
          <w:rFonts w:ascii="Calibri" w:hAnsi="Calibri" w:cs="Calibri" w:asciiTheme="majorHAnsi" w:cstheme="majorHAnsi" w:hAnsiTheme="majorHAnsi"/>
          <w:i/>
          <w:i/>
          <w:sz w:val="24"/>
          <w:szCs w:val="24"/>
        </w:rPr>
      </w:pPr>
      <w:r>
        <w:rPr>
          <w:rFonts w:cs="Calibri" w:cstheme="majorHAnsi"/>
          <w:i/>
          <w:sz w:val="24"/>
          <w:szCs w:val="24"/>
        </w:rPr>
        <w:t>___________________________________</w:t>
      </w:r>
    </w:p>
    <w:p>
      <w:pPr>
        <w:pStyle w:val="LOnormal"/>
        <w:widowControl w:val="false"/>
        <w:spacing w:lineRule="auto" w:line="360" w:before="120" w:after="0"/>
        <w:rPr>
          <w:rFonts w:ascii="Calibri" w:hAnsi="Calibri" w:cs="Calibri" w:asciiTheme="majorHAnsi" w:cstheme="majorHAnsi" w:hAnsiTheme="majorHAnsi"/>
          <w:i/>
          <w:i/>
          <w:iCs/>
          <w:sz w:val="24"/>
          <w:szCs w:val="24"/>
        </w:rPr>
      </w:pPr>
      <w:r>
        <w:rPr>
          <w:rFonts w:cs="Calibri" w:cstheme="majorHAnsi"/>
          <w:i/>
          <w:iCs/>
          <w:sz w:val="24"/>
          <w:szCs w:val="24"/>
        </w:rPr>
        <w:t>(max 3000 caratteri, spazi inclusi).</w:t>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cstheme="majorHAnsi" w:ascii="Calibri" w:hAnsi="Calibri"/>
          <w:b/>
          <w:color w:val="000000"/>
          <w:position w:val="0"/>
          <w:sz w:val="24"/>
          <w:sz w:val="24"/>
          <w:vertAlign w:val="baseline"/>
        </w:rPr>
      </w:r>
    </w:p>
    <w:p>
      <w:pPr>
        <w:pStyle w:val="LOnormal"/>
        <w:widowControl w:val="false"/>
        <w:spacing w:lineRule="auto" w:line="360" w:before="120" w:after="120"/>
        <w:ind w:left="-1" w:hanging="2"/>
        <w:rPr>
          <w:rFonts w:ascii="Calibri" w:hAnsi="Calibri" w:cs="Calibri" w:asciiTheme="majorHAnsi" w:cstheme="majorHAnsi" w:hAnsiTheme="majorHAnsi"/>
          <w:b/>
          <w:b/>
          <w:bCs/>
          <w:sz w:val="24"/>
          <w:szCs w:val="24"/>
        </w:rPr>
      </w:pPr>
      <w:r>
        <w:rPr>
          <w:rFonts w:cs="Calibri" w:cstheme="majorHAnsi"/>
          <w:b/>
          <w:bCs/>
          <w:sz w:val="24"/>
          <w:szCs w:val="24"/>
        </w:rPr>
        <w:t>B.1.2 Capacità finanziaria, adeguatezza della struttura patrimoniale e/o della capacità economica in termini di affidabilità economico-finanziaria in rapporto all'intervento che deve essere realizzato</w:t>
      </w:r>
    </w:p>
    <w:p>
      <w:pPr>
        <w:pStyle w:val="LOnormal"/>
        <w:widowControl w:val="false"/>
        <w:spacing w:before="120" w:after="120"/>
        <w:ind w:left="-1" w:hanging="2"/>
        <w:rPr>
          <w:rFonts w:ascii="Calibri" w:hAnsi="Calibri" w:cs="Calibri" w:asciiTheme="majorHAnsi" w:cstheme="majorHAnsi" w:hAnsiTheme="majorHAnsi"/>
          <w:i/>
          <w:i/>
          <w:sz w:val="24"/>
          <w:szCs w:val="24"/>
        </w:rPr>
      </w:pPr>
      <w:r>
        <w:rPr>
          <w:rFonts w:cs="Calibri" w:cstheme="majorHAnsi"/>
          <w:i/>
          <w:sz w:val="24"/>
          <w:szCs w:val="24"/>
        </w:rPr>
      </w:r>
    </w:p>
    <w:p>
      <w:pPr>
        <w:pStyle w:val="LOnormal"/>
        <w:widowControl w:val="false"/>
        <w:spacing w:lineRule="auto" w:line="360" w:before="120" w:after="0"/>
        <w:rPr>
          <w:rFonts w:ascii="Calibri" w:hAnsi="Calibri" w:cs="Calibri" w:asciiTheme="majorHAnsi" w:cstheme="majorHAnsi" w:hAnsiTheme="majorHAnsi"/>
          <w:sz w:val="24"/>
          <w:szCs w:val="24"/>
        </w:rPr>
      </w:pPr>
      <w:r>
        <w:rPr>
          <w:rFonts w:cs="Calibri" w:cstheme="majorHAnsi"/>
          <w:i/>
          <w:sz w:val="24"/>
          <w:szCs w:val="24"/>
        </w:rPr>
        <w:t>___________________________________</w:t>
      </w:r>
    </w:p>
    <w:p>
      <w:pPr>
        <w:pStyle w:val="LOnormal"/>
        <w:widowControl w:val="false"/>
        <w:spacing w:lineRule="auto" w:line="360" w:before="120" w:after="120"/>
        <w:jc w:val="both"/>
        <w:rPr>
          <w:rFonts w:ascii="Calibri" w:hAnsi="Calibri" w:cs="Calibri" w:asciiTheme="majorHAnsi" w:cstheme="majorHAnsi" w:hAnsiTheme="majorHAnsi"/>
          <w:sz w:val="24"/>
          <w:szCs w:val="24"/>
        </w:rPr>
      </w:pPr>
      <w:r>
        <w:rPr>
          <w:rFonts w:cs="Calibri" w:cstheme="majorHAnsi"/>
          <w:i/>
          <w:iCs/>
          <w:sz w:val="24"/>
          <w:szCs w:val="24"/>
        </w:rPr>
        <w:t>(Max 3.000 caratteri, spazi inclusi).</w:t>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spacing w:lineRule="auto" w:line="360"/>
        <w:ind w:left="0" w:hanging="2"/>
        <w:jc w:val="both"/>
        <w:rPr>
          <w:rFonts w:cs="Calibri" w:cstheme="majorHAnsi"/>
          <w:i/>
          <w:i/>
          <w:iCs/>
          <w:color w:val="000000"/>
          <w:position w:val="0"/>
          <w:sz w:val="24"/>
          <w:sz w:val="24"/>
          <w:vertAlign w:val="baseline"/>
        </w:rPr>
      </w:pPr>
      <w:r>
        <w:rPr>
          <w:rFonts w:cs="Calibri" w:cstheme="majorHAnsi"/>
          <w:i/>
          <w:iCs/>
          <w:color w:val="000000"/>
          <w:position w:val="0"/>
          <w:sz w:val="24"/>
          <w:sz w:val="24"/>
          <w:vertAlign w:val="baseline"/>
        </w:rPr>
      </w:r>
    </w:p>
    <w:p>
      <w:pPr>
        <w:pStyle w:val="Normal"/>
        <w:widowControl w:val="false"/>
        <w:spacing w:lineRule="auto" w:line="360" w:before="120" w:after="120"/>
        <w:ind w:left="0" w:hanging="0"/>
        <w:jc w:val="both"/>
        <w:rPr>
          <w:position w:val="0"/>
          <w:sz w:val="24"/>
          <w:sz w:val="24"/>
          <w:vertAlign w:val="baseline"/>
        </w:rPr>
      </w:pPr>
      <w:bookmarkStart w:id="3" w:name="_heading=h.30j0zll"/>
      <w:bookmarkStart w:id="4" w:name="_heading=h.1fob9te"/>
      <w:bookmarkEnd w:id="3"/>
      <w:bookmarkEnd w:id="4"/>
      <w:r>
        <w:rPr>
          <w:rFonts w:cs="Calibri" w:ascii="Calibri" w:hAnsi="Calibri" w:asciiTheme="majorHAnsi" w:cstheme="majorHAnsi" w:hAnsiTheme="majorHAnsi"/>
          <w:b/>
          <w:color w:val="000000"/>
          <w:position w:val="0"/>
          <w:sz w:val="24"/>
          <w:sz w:val="24"/>
          <w:vertAlign w:val="baseline"/>
        </w:rPr>
        <w:t>C. INFORMAZIONI SUL PROGETTO PROPOSTO A FINANZIAMENTO</w:t>
        <w:tab/>
      </w:r>
    </w:p>
    <w:p>
      <w:pPr>
        <w:pStyle w:val="Normal"/>
        <w:widowControl w:val="false"/>
        <w:spacing w:lineRule="auto" w:line="360" w:before="120" w:after="120"/>
        <w:ind w:left="0" w:hanging="2"/>
        <w:jc w:val="both"/>
        <w:rPr>
          <w:position w:val="0"/>
          <w:sz w:val="24"/>
          <w:sz w:val="24"/>
          <w:vertAlign w:val="baseline"/>
        </w:rPr>
      </w:pPr>
      <w:bookmarkStart w:id="5" w:name="_heading=h.3znysh7"/>
      <w:bookmarkEnd w:id="5"/>
      <w:r>
        <w:rPr>
          <w:rFonts w:cs="Calibri" w:ascii="Calibri" w:hAnsi="Calibri" w:asciiTheme="majorHAnsi" w:cstheme="majorHAnsi" w:hAnsiTheme="majorHAnsi"/>
          <w:b/>
          <w:color w:val="000000"/>
          <w:position w:val="0"/>
          <w:sz w:val="24"/>
          <w:sz w:val="24"/>
          <w:vertAlign w:val="baseline"/>
        </w:rPr>
        <w:t xml:space="preserve">c.1 Caratteristiche del progetto di investimento </w:t>
      </w:r>
    </w:p>
    <w:p>
      <w:pPr>
        <w:pStyle w:val="Normal"/>
        <w:spacing w:lineRule="auto" w:line="24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Tipologia di beneficiario         </w:t>
      </w:r>
      <w:bookmarkStart w:id="6" w:name="_Hlk135393216"/>
      <w:r>
        <w:rPr>
          <w:rFonts w:cs="Calibri" w:ascii="Calibri" w:hAnsi="Calibri" w:asciiTheme="majorHAnsi" w:cstheme="majorHAnsi" w:hAnsiTheme="majorHAnsi"/>
          <w:b/>
          <w:bCs/>
          <w:iCs/>
          <w:color w:val="000000"/>
          <w:position w:val="0"/>
          <w:sz w:val="24"/>
          <w:sz w:val="24"/>
          <w:vertAlign w:val="baseline"/>
        </w:rPr>
        <w:t>Ente Pubblico</w:t>
      </w:r>
      <w:bookmarkEnd w:id="6"/>
    </w:p>
    <w:p>
      <w:pPr>
        <w:pStyle w:val="Normal"/>
        <w:spacing w:lineRule="auto" w:line="240"/>
        <w:ind w:left="0" w:hanging="0"/>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tbl>
      <w:tblPr>
        <w:tblStyle w:val="8"/>
        <w:tblW w:w="945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24"/>
        <w:gridCol w:w="8934"/>
      </w:tblGrid>
      <w:tr>
        <w:trPr/>
        <w:tc>
          <w:tcPr>
            <w:tcW w:w="5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89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240" w:before="0" w:after="0"/>
              <w:ind w:left="0" w:hanging="2"/>
              <w:jc w:val="left"/>
              <w:rPr>
                <w:rFonts w:ascii="Calibri" w:hAnsi="Calibri"/>
                <w:color w:val="000000"/>
                <w:position w:val="0"/>
                <w:sz w:val="24"/>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Tipologie di intervento</w:t>
            </w:r>
            <w:r>
              <w:rPr>
                <w:rStyle w:val="Richiamoallanotaapidipagina"/>
                <w:rFonts w:eastAsia="Calibri" w:cs="Calibri" w:ascii="Calibri" w:hAnsi="Calibri" w:asciiTheme="majorHAnsi" w:cstheme="majorHAnsi" w:hAnsiTheme="majorHAnsi"/>
                <w:b/>
                <w:color w:val="000000"/>
                <w:kern w:val="0"/>
                <w:sz w:val="20"/>
                <w:lang w:val="it-IT" w:bidi="ar-SA"/>
              </w:rPr>
              <w:footnoteReference w:id="4"/>
            </w:r>
          </w:p>
        </w:tc>
      </w:tr>
      <w:tr>
        <w:trPr>
          <w:trHeight w:val="753" w:hRule="atLeast"/>
          <w:cantSplit w:val="true"/>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mbria" w:hAnsi="Cambria" w:cs="Cambria"/>
                <w:position w:val="0"/>
                <w:sz w:val="20"/>
                <w:sz w:val="24"/>
                <w:vertAlign w:val="baseline"/>
              </w:rPr>
            </w:pPr>
            <w:r>
              <w:rPr>
                <w:rFonts w:eastAsia="Calibri" w:cs="Cambria" w:ascii="Cambria" w:hAnsi="Cambria" w:asciiTheme="minorHAnsi" w:cstheme="minorHAnsi" w:hAnsiTheme="minorHAnsi"/>
                <w:kern w:val="0"/>
                <w:position w:val="0"/>
                <w:sz w:val="20"/>
                <w:sz w:val="20"/>
                <w:vertAlign w:val="baseline"/>
                <w:lang w:val="it-IT" w:bidi="ar-SA"/>
              </w:rPr>
              <w:t>□</w:t>
            </w:r>
          </w:p>
        </w:tc>
        <w:tc>
          <w:tcPr>
            <w:tcW w:w="89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Opere Pubbliche</w:t>
            </w:r>
          </w:p>
        </w:tc>
      </w:tr>
      <w:tr>
        <w:trPr>
          <w:trHeight w:val="753" w:hRule="atLeast"/>
          <w:cantSplit w:val="true"/>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mbria" w:hAnsi="Cambria" w:cs="Cambria"/>
                <w:position w:val="0"/>
                <w:sz w:val="20"/>
                <w:sz w:val="24"/>
                <w:vertAlign w:val="baseline"/>
              </w:rPr>
            </w:pPr>
            <w:r>
              <w:rPr>
                <w:rFonts w:eastAsia="Calibri" w:cs="Cambria" w:ascii="Cambria" w:hAnsi="Cambria" w:asciiTheme="minorHAnsi" w:cstheme="minorHAnsi" w:hAnsiTheme="minorHAnsi"/>
                <w:kern w:val="0"/>
                <w:position w:val="0"/>
                <w:sz w:val="20"/>
                <w:sz w:val="20"/>
                <w:vertAlign w:val="baseline"/>
                <w:lang w:val="it-IT" w:bidi="ar-SA"/>
              </w:rPr>
              <w:t>□</w:t>
            </w:r>
          </w:p>
        </w:tc>
        <w:tc>
          <w:tcPr>
            <w:tcW w:w="89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libri" w:hAnsi="Calibri"/>
                <w:color w:val="000000"/>
                <w:position w:val="0"/>
                <w:sz w:val="20"/>
                <w:sz w:val="24"/>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Acquisizione di beni</w:t>
            </w:r>
          </w:p>
        </w:tc>
      </w:tr>
      <w:tr>
        <w:trPr>
          <w:trHeight w:val="753" w:hRule="atLeast"/>
          <w:cantSplit w:val="true"/>
        </w:trPr>
        <w:tc>
          <w:tcPr>
            <w:tcW w:w="5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position w:val="0"/>
                <w:sz w:val="20"/>
                <w:sz w:val="20"/>
                <w:vertAlign w:val="baseline"/>
              </w:rPr>
            </w:pPr>
            <w:r>
              <w:rPr>
                <w:rFonts w:eastAsia="Calibri" w:cs="Cambria" w:ascii="Cambria" w:hAnsi="Cambria" w:asciiTheme="minorHAnsi" w:cstheme="minorHAnsi" w:hAnsiTheme="minorHAnsi"/>
                <w:kern w:val="0"/>
                <w:position w:val="0"/>
                <w:sz w:val="20"/>
                <w:sz w:val="20"/>
                <w:vertAlign w:val="baseline"/>
                <w:lang w:val="it-IT" w:bidi="ar-SA"/>
              </w:rPr>
              <w:t>□</w:t>
            </w:r>
          </w:p>
        </w:tc>
        <w:tc>
          <w:tcPr>
            <w:tcW w:w="89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libri" w:hAnsi="Calibri"/>
                <w:color w:val="000000"/>
                <w:position w:val="0"/>
                <w:sz w:val="20"/>
                <w:sz w:val="24"/>
                <w:vertAlign w:val="baseline"/>
              </w:rPr>
            </w:pPr>
            <w:bookmarkStart w:id="7" w:name="_Hlk129268187"/>
            <w:bookmarkEnd w:id="7"/>
            <w:r>
              <w:rPr>
                <w:rFonts w:eastAsia="Calibri" w:cs="Calibri" w:ascii="Calibri" w:hAnsi="Calibri" w:asciiTheme="majorHAnsi" w:cstheme="majorHAnsi" w:hAnsiTheme="majorHAnsi"/>
                <w:color w:val="000000"/>
                <w:kern w:val="0"/>
                <w:position w:val="0"/>
                <w:sz w:val="20"/>
                <w:sz w:val="20"/>
                <w:vertAlign w:val="baseline"/>
                <w:lang w:val="it-IT" w:bidi="ar-SA"/>
              </w:rPr>
              <w:t>Acquisizione di servizi</w:t>
            </w:r>
          </w:p>
        </w:tc>
      </w:tr>
    </w:tbl>
    <w:p>
      <w:pPr>
        <w:pStyle w:val="Normal"/>
        <w:spacing w:lineRule="auto" w:line="240"/>
        <w:ind w:left="0" w:hanging="2"/>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tbl>
      <w:tblPr>
        <w:tblW w:w="50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415"/>
        <w:gridCol w:w="9090"/>
      </w:tblGrid>
      <w:tr>
        <w:trPr/>
        <w:tc>
          <w:tcPr>
            <w:tcW w:w="415" w:type="dxa"/>
            <w:tcBorders>
              <w:top w:val="single" w:sz="4" w:space="0" w:color="000000"/>
              <w:left w:val="single" w:sz="4" w:space="0" w:color="000000"/>
              <w:bottom w:val="single" w:sz="4" w:space="0" w:color="000000"/>
              <w:right w:val="single" w:sz="4" w:space="0" w:color="000000"/>
            </w:tcBorders>
            <w:shd w:color="auto" w:fill="D9D9D9" w:val="clear"/>
          </w:tcPr>
          <w:p>
            <w:pPr>
              <w:pStyle w:val="LOnormal"/>
              <w:widowControl w:val="false"/>
              <w:rPr>
                <w:rFonts w:ascii="Cambria" w:hAnsi="Cambria" w:cs="Cambria" w:asciiTheme="minorHAnsi" w:cstheme="minorHAnsi" w:hAnsiTheme="minorHAnsi"/>
                <w:sz w:val="24"/>
                <w:szCs w:val="24"/>
              </w:rPr>
            </w:pPr>
            <w:r>
              <w:rPr>
                <w:rFonts w:cs="Cambria" w:cstheme="minorHAnsi" w:ascii="Cambria" w:hAnsi="Cambria"/>
                <w:sz w:val="24"/>
                <w:szCs w:val="24"/>
              </w:rPr>
            </w:r>
          </w:p>
        </w:tc>
        <w:tc>
          <w:tcPr>
            <w:tcW w:w="9090" w:type="dxa"/>
            <w:tcBorders>
              <w:top w:val="single" w:sz="4" w:space="0" w:color="000000"/>
              <w:left w:val="single" w:sz="4" w:space="0" w:color="000000"/>
              <w:bottom w:val="single" w:sz="4" w:space="0" w:color="000000"/>
              <w:right w:val="single" w:sz="4" w:space="0" w:color="000000"/>
            </w:tcBorders>
            <w:shd w:color="auto" w:fill="D9D9D9" w:val="clear"/>
          </w:tcPr>
          <w:p>
            <w:pPr>
              <w:pStyle w:val="LOnormal"/>
              <w:widowControl w:val="false"/>
              <w:rPr>
                <w:rFonts w:ascii="Cambria" w:hAnsi="Cambria" w:cs="Cambria"/>
                <w:b/>
                <w:b/>
                <w:bCs/>
                <w:sz w:val="24"/>
                <w:szCs w:val="24"/>
              </w:rPr>
            </w:pPr>
            <w:r>
              <w:rPr>
                <w:rFonts w:cs="Cambria" w:ascii="Cambria" w:hAnsi="Cambria" w:asciiTheme="minorHAnsi" w:cstheme="minorHAnsi" w:hAnsiTheme="minorHAnsi"/>
                <w:b/>
                <w:bCs/>
                <w:sz w:val="24"/>
                <w:szCs w:val="24"/>
              </w:rPr>
              <w:t>Ambiti di intervento</w:t>
            </w:r>
            <w:r>
              <w:rPr>
                <w:rStyle w:val="Richiamoallanotaapidipagina"/>
                <w:rFonts w:cs="Cambria" w:ascii="Cambria" w:hAnsi="Cambria" w:asciiTheme="minorHAnsi" w:cstheme="minorHAnsi" w:hAnsiTheme="minorHAnsi"/>
                <w:b/>
                <w:bCs/>
                <w:sz w:val="24"/>
                <w:szCs w:val="24"/>
              </w:rPr>
              <w:footnoteReference w:id="5"/>
            </w:r>
          </w:p>
        </w:tc>
      </w:tr>
      <w:tr>
        <w:trPr>
          <w:trHeight w:val="257" w:hRule="atLeast"/>
        </w:trPr>
        <w:tc>
          <w:tcPr>
            <w:tcW w:w="41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090"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Riqualificazione territoriale, rigenerazione urbana ed ecologica, con particolare attenzione alle sfide ambientali e climatiche</w:t>
            </w:r>
          </w:p>
        </w:tc>
      </w:tr>
      <w:tr>
        <w:trPr>
          <w:trHeight w:val="257" w:hRule="atLeast"/>
        </w:trPr>
        <w:tc>
          <w:tcPr>
            <w:tcW w:w="415"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090"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Tutela, valorizzazione e messa in rete del patrimonio architettonico, culturale, turistico e naturale</w:t>
            </w:r>
          </w:p>
        </w:tc>
      </w:tr>
      <w:tr>
        <w:trPr>
          <w:trHeight w:val="257" w:hRule="atLeast"/>
        </w:trPr>
        <w:tc>
          <w:tcPr>
            <w:tcW w:w="415"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090"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Miglioramento della qualità dell’aria e mobilità sostenibile</w:t>
            </w:r>
          </w:p>
        </w:tc>
      </w:tr>
    </w:tbl>
    <w:p>
      <w:pPr>
        <w:pStyle w:val="Normal"/>
        <w:spacing w:lineRule="auto" w:line="240"/>
        <w:ind w:left="0" w:hanging="2"/>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240"/>
        <w:ind w:left="0" w:hanging="2"/>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tbl>
      <w:tblPr>
        <w:tblW w:w="50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324"/>
        <w:gridCol w:w="9181"/>
      </w:tblGrid>
      <w:tr>
        <w:trPr>
          <w:trHeight w:val="303" w:hRule="atLeast"/>
        </w:trPr>
        <w:tc>
          <w:tcPr>
            <w:tcW w:w="324" w:type="dxa"/>
            <w:tcBorders>
              <w:top w:val="single" w:sz="4" w:space="0" w:color="000000"/>
              <w:left w:val="single" w:sz="4" w:space="0" w:color="000000"/>
              <w:bottom w:val="single" w:sz="4" w:space="0" w:color="000000"/>
              <w:right w:val="single" w:sz="4" w:space="0" w:color="000000"/>
            </w:tcBorders>
            <w:shd w:color="auto" w:fill="D9D9D9" w:val="clear"/>
          </w:tcPr>
          <w:p>
            <w:pPr>
              <w:pStyle w:val="LOnormal"/>
              <w:widowControl w:val="false"/>
              <w:rPr>
                <w:rFonts w:ascii="Cambria" w:hAnsi="Cambria" w:cs="Cambria" w:asciiTheme="minorHAnsi" w:cstheme="minorHAnsi" w:hAnsiTheme="minorHAnsi"/>
                <w:sz w:val="24"/>
                <w:szCs w:val="24"/>
              </w:rPr>
            </w:pPr>
            <w:r>
              <w:rPr>
                <w:rFonts w:cs="Cambria" w:cstheme="minorHAnsi" w:ascii="Cambria" w:hAnsi="Cambria"/>
                <w:sz w:val="24"/>
                <w:szCs w:val="24"/>
              </w:rPr>
            </w:r>
          </w:p>
        </w:tc>
        <w:tc>
          <w:tcPr>
            <w:tcW w:w="9181" w:type="dxa"/>
            <w:tcBorders>
              <w:top w:val="single" w:sz="4" w:space="0" w:color="000000"/>
              <w:left w:val="single" w:sz="4" w:space="0" w:color="000000"/>
              <w:bottom w:val="single" w:sz="4" w:space="0" w:color="000000"/>
              <w:right w:val="single" w:sz="4" w:space="0" w:color="000000"/>
            </w:tcBorders>
            <w:shd w:color="auto" w:fill="D9D9D9" w:val="clear"/>
          </w:tcPr>
          <w:p>
            <w:pPr>
              <w:pStyle w:val="LOnormal"/>
              <w:widowControl w:val="false"/>
              <w:rPr>
                <w:rFonts w:ascii="Cambria" w:hAnsi="Cambria" w:cs="Cambria"/>
                <w:b/>
                <w:b/>
                <w:bCs/>
                <w:sz w:val="24"/>
                <w:szCs w:val="24"/>
              </w:rPr>
            </w:pPr>
            <w:r>
              <w:rPr>
                <w:rFonts w:cs="Cambria" w:ascii="Cambria" w:hAnsi="Cambria" w:asciiTheme="minorHAnsi" w:cstheme="minorHAnsi" w:hAnsiTheme="minorHAnsi"/>
                <w:b/>
                <w:bCs/>
                <w:sz w:val="24"/>
                <w:szCs w:val="24"/>
              </w:rPr>
              <w:t>Settore di intervento prevalente</w:t>
            </w:r>
            <w:r>
              <w:rPr>
                <w:rStyle w:val="Richiamoallanotaapidipagina"/>
                <w:rFonts w:cs="Cambria" w:ascii="Cambria" w:hAnsi="Cambria" w:asciiTheme="minorHAnsi" w:cstheme="minorHAnsi" w:hAnsiTheme="minorHAnsi"/>
                <w:b/>
                <w:bCs/>
                <w:sz w:val="24"/>
                <w:szCs w:val="24"/>
              </w:rPr>
              <w:footnoteReference w:id="6"/>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016 Soluzioni TIC, servizi elettronici, applicazioni per l'amministrazione</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044 Rinnovo di infrastrutture pubbliche sul piano dell'efficienza energetica e misure relative all'efficienza energetica per tali infrastrutture, progetti dimostrativi e misure di sostegno</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058 Misure di adattamento ai cambiamenti climatici e prevenzione e gestione dei rischi connessi al clima: inondazioni e frane (comprese le azioni di sensibilizzazione, la protezione civile, i sistemi e le infrastrutture di gestione delle catastrofi e gli approcci basati sugli ecosistemi)</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079 Tutela della natura e della biodiversità, patrimonio e risorse naturali, infrastrutture verdi e blu</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083 Infrastrutture ciclistiche</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165 Protezione, sviluppo e promozione dei beni turistici pubblici e dei servizi turistici</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166 Protezione, sviluppo e promozione del patrimonio culturale e dei servizi culturali</w:t>
            </w:r>
          </w:p>
        </w:tc>
      </w:tr>
      <w:tr>
        <w:trPr>
          <w:trHeight w:val="257" w:hRule="atLeast"/>
        </w:trPr>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Cambria" w:hAnsi="Cambria" w:cs="Cambria"/>
                <w:sz w:val="24"/>
                <w:szCs w:val="24"/>
              </w:rPr>
            </w:pPr>
            <w:r>
              <w:rPr>
                <w:rFonts w:cs="Cambria" w:ascii="Cambria" w:hAnsi="Cambria" w:asciiTheme="minorHAnsi" w:cstheme="minorHAnsi" w:hAnsiTheme="minorHAnsi"/>
                <w:sz w:val="24"/>
                <w:szCs w:val="24"/>
              </w:rPr>
              <w:t>□</w:t>
            </w:r>
          </w:p>
        </w:tc>
        <w:tc>
          <w:tcPr>
            <w:tcW w:w="9181" w:type="dxa"/>
            <w:tcBorders>
              <w:top w:val="single" w:sz="4" w:space="0" w:color="000000"/>
              <w:left w:val="single" w:sz="4" w:space="0" w:color="000000"/>
              <w:bottom w:val="single" w:sz="4" w:space="0" w:color="000000"/>
              <w:right w:val="single" w:sz="4" w:space="0" w:color="000000"/>
            </w:tcBorders>
          </w:tcPr>
          <w:p>
            <w:pPr>
              <w:pStyle w:val="LOnormal"/>
              <w:widowControl w:val="false"/>
              <w:rPr/>
            </w:pPr>
            <w:r>
              <w:rPr/>
              <w:t>168 Riqualificazione materiale e sicurezza degli spazi pubblici</w:t>
            </w:r>
          </w:p>
        </w:tc>
      </w:tr>
    </w:tbl>
    <w:p>
      <w:pPr>
        <w:pStyle w:val="Normal"/>
        <w:spacing w:lineRule="auto" w:line="240"/>
        <w:ind w:left="0" w:hanging="2"/>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240"/>
        <w:ind w:left="0" w:hanging="2"/>
        <w:rPr>
          <w:position w:val="0"/>
          <w:sz w:val="24"/>
          <w:sz w:val="24"/>
          <w:vertAlign w:val="baseline"/>
        </w:rPr>
      </w:pPr>
      <w:r>
        <w:rPr>
          <w:rFonts w:cs="Calibri" w:ascii="Calibri" w:hAnsi="Calibri" w:cstheme="majorHAnsi"/>
          <w:color w:val="000000"/>
          <w:position w:val="0"/>
          <w:sz w:val="24"/>
          <w:sz w:val="24"/>
          <w:vertAlign w:val="baseline"/>
        </w:rPr>
        <w:t>NUMERO E DENOMINAZIONE STRATEGIA URBANA D’AREA DI RIFERIMENTO: _______</w:t>
      </w:r>
    </w:p>
    <w:p>
      <w:pPr>
        <w:pStyle w:val="Normal"/>
        <w:spacing w:lineRule="auto" w:line="240"/>
        <w:ind w:left="0" w:hanging="2"/>
        <w:rPr>
          <w:position w:val="0"/>
          <w:sz w:val="24"/>
          <w:sz w:val="24"/>
          <w:vertAlign w:val="baseline"/>
        </w:rPr>
      </w:pPr>
      <w:r>
        <w:rPr>
          <w:rFonts w:cs="Calibri" w:ascii="Calibri" w:hAnsi="Calibri" w:cstheme="majorHAnsi"/>
          <w:color w:val="000000"/>
          <w:position w:val="0"/>
          <w:sz w:val="24"/>
          <w:sz w:val="24"/>
          <w:vertAlign w:val="baseline"/>
        </w:rPr>
        <w:t>RIFERIMENTO SCHEDA INTERVENTO N____ OPERAZIONE N _____</w:t>
      </w:r>
    </w:p>
    <w:p>
      <w:pPr>
        <w:pStyle w:val="Normal"/>
        <w:spacing w:lineRule="auto" w:line="240"/>
        <w:ind w:left="0" w:hanging="2"/>
        <w:rPr>
          <w:rFonts w:ascii="Calibri" w:hAnsi="Calibri" w:cs="Calibri" w:cstheme="majorHAnsi"/>
          <w:color w:val="000000"/>
        </w:rPr>
      </w:pPr>
      <w:r>
        <w:rPr>
          <w:rFonts w:cs="Calibri" w:cstheme="majorHAnsi" w:ascii="Calibri" w:hAnsi="Calibri"/>
          <w:color w:val="000000"/>
        </w:rPr>
      </w:r>
    </w:p>
    <w:p>
      <w:pPr>
        <w:pStyle w:val="Normal"/>
        <w:spacing w:lineRule="auto" w:line="240"/>
        <w:ind w:left="0" w:hanging="2"/>
        <w:rPr>
          <w:rFonts w:ascii="Calibri" w:hAnsi="Calibri" w:cs="Calibri" w:cstheme="majorHAnsi"/>
          <w:i/>
          <w:i/>
          <w:iCs/>
          <w:color w:val="000000"/>
          <w:position w:val="0"/>
          <w:sz w:val="24"/>
          <w:sz w:val="24"/>
          <w:vertAlign w:val="baseline"/>
        </w:rPr>
      </w:pPr>
      <w:r>
        <w:rPr>
          <w:rFonts w:cs="Calibri" w:ascii="Calibri" w:hAnsi="Calibri" w:cstheme="majorHAnsi"/>
          <w:i/>
          <w:iCs/>
          <w:color w:val="000000"/>
          <w:position w:val="0"/>
          <w:sz w:val="24"/>
          <w:sz w:val="24"/>
          <w:vertAlign w:val="baseline"/>
        </w:rPr>
        <w:t>Se Scheda intervento con più operazioni indicare numero operazione es. operazione n. 1 della scheda intervento 4, operazione 2 della scheda intervento 4</w:t>
      </w:r>
      <w:del w:id="52" w:author="Purita Maria Elisabetta" w:date="2024-04-16T16:29:00Z">
        <w:r>
          <w:rPr>
            <w:rFonts w:cs="Calibri" w:ascii="Calibri" w:hAnsi="Calibri" w:cstheme="majorHAnsi"/>
            <w:i/>
            <w:iCs/>
            <w:color w:val="000000"/>
            <w:position w:val="0"/>
            <w:sz w:val="24"/>
            <w:sz w:val="24"/>
            <w:vertAlign w:val="baseline"/>
          </w:rPr>
          <w:delText>,</w:delText>
        </w:r>
      </w:del>
    </w:p>
    <w:p>
      <w:pPr>
        <w:pStyle w:val="Normal"/>
        <w:spacing w:lineRule="auto" w:line="240"/>
        <w:ind w:left="0" w:hanging="2"/>
        <w:rPr>
          <w:position w:val="0"/>
          <w:sz w:val="24"/>
          <w:sz w:val="24"/>
          <w:vertAlign w:val="baseline"/>
        </w:rPr>
      </w:pPr>
      <w:r>
        <w:rPr>
          <w:position w:val="0"/>
          <w:sz w:val="24"/>
          <w:sz w:val="24"/>
          <w:vertAlign w:val="baseline"/>
        </w:rPr>
      </w:r>
    </w:p>
    <w:p>
      <w:pPr>
        <w:pStyle w:val="Normal"/>
        <w:spacing w:lineRule="auto" w:line="240"/>
        <w:ind w:left="0" w:hanging="2"/>
        <w:rPr>
          <w:rFonts w:ascii="Calibri" w:hAnsi="Calibri" w:cs="Calibri" w:asciiTheme="majorHAnsi" w:cstheme="majorHAnsi" w:hAnsiTheme="majorHAnsi"/>
          <w:color w:val="000000"/>
          <w:ins w:id="54" w:author="Autore sconosciuto" w:date="2024-04-22T09:53:08Z"/>
        </w:rPr>
      </w:pPr>
      <w:ins w:id="53" w:author="Autore sconosciuto" w:date="2024-04-22T09:53:08Z">
        <w:r>
          <w:rPr>
            <w:rFonts w:cs="Calibri" w:cstheme="majorHAnsi" w:ascii="Calibri" w:hAnsi="Calibri"/>
            <w:color w:val="000000"/>
          </w:rPr>
        </w:r>
      </w:ins>
    </w:p>
    <w:p>
      <w:pPr>
        <w:pStyle w:val="Normal"/>
        <w:spacing w:lineRule="auto" w:line="240"/>
        <w:ind w:left="0" w:hanging="2"/>
        <w:rPr>
          <w:rFonts w:ascii="Calibri" w:hAnsi="Calibri" w:cs="Calibri" w:asciiTheme="majorHAnsi" w:cstheme="majorHAnsi" w:hAnsiTheme="majorHAnsi"/>
          <w:color w:val="000000"/>
        </w:rPr>
      </w:pPr>
      <w:r>
        <w:rPr>
          <w:rFonts w:cs="Calibri" w:cstheme="majorHAnsi" w:ascii="Calibri" w:hAnsi="Calibri"/>
          <w:color w:val="000000"/>
        </w:rPr>
      </w:r>
    </w:p>
    <w:p>
      <w:pPr>
        <w:pStyle w:val="Normal"/>
        <w:keepNext w:val="true"/>
        <w:spacing w:lineRule="auto" w:line="360" w:before="120" w:after="120"/>
        <w:ind w:left="0" w:hanging="2"/>
        <w:jc w:val="both"/>
        <w:rPr>
          <w:sz w:val="24"/>
          <w:szCs w:val="24"/>
        </w:rPr>
      </w:pPr>
      <w:r>
        <w:rPr>
          <w:rFonts w:cs="Calibri" w:ascii="Calibri" w:hAnsi="Calibri" w:asciiTheme="majorHAnsi" w:cstheme="majorHAnsi" w:hAnsiTheme="majorHAnsi"/>
          <w:b/>
          <w:color w:val="000000"/>
          <w:position w:val="0"/>
          <w:sz w:val="24"/>
          <w:sz w:val="24"/>
          <w:szCs w:val="24"/>
          <w:vertAlign w:val="baseline"/>
        </w:rPr>
        <w:t>C.2 Abstract progetto</w:t>
      </w:r>
    </w:p>
    <w:p>
      <w:pPr>
        <w:pStyle w:val="Normal"/>
        <w:keepNext w:val="true"/>
        <w:spacing w:lineRule="auto" w:line="360" w:before="120" w:after="120"/>
        <w:ind w:left="0" w:hanging="2"/>
        <w:jc w:val="both"/>
        <w:rPr>
          <w:sz w:val="24"/>
          <w:szCs w:val="24"/>
        </w:rPr>
      </w:pPr>
      <w:r>
        <w:rPr>
          <w:rFonts w:cs="Calibri" w:ascii="Calibri" w:hAnsi="Calibri" w:asciiTheme="majorHAnsi" w:cstheme="majorHAnsi" w:hAnsiTheme="majorHAnsi"/>
          <w:b/>
          <w:color w:val="000000"/>
          <w:position w:val="0"/>
          <w:sz w:val="24"/>
          <w:sz w:val="24"/>
          <w:szCs w:val="24"/>
          <w:vertAlign w:val="baseline"/>
        </w:rPr>
        <w:t xml:space="preserve"> </w:t>
      </w:r>
      <w:r>
        <w:rPr>
          <w:rFonts w:cs="Calibri" w:ascii="Calibri" w:hAnsi="Calibri" w:asciiTheme="majorHAnsi" w:cstheme="majorHAnsi" w:hAnsiTheme="majorHAnsi"/>
          <w:b/>
          <w:color w:val="000000"/>
          <w:position w:val="0"/>
          <w:sz w:val="24"/>
          <w:sz w:val="24"/>
          <w:szCs w:val="24"/>
          <w:vertAlign w:val="baseline"/>
        </w:rPr>
        <w:t xml:space="preserve">Titolo dell’operazione </w:t>
      </w:r>
      <w:r>
        <w:rPr>
          <w:rFonts w:cs="Calibri" w:ascii="Calibri" w:hAnsi="Calibri" w:asciiTheme="majorHAnsi" w:cstheme="majorHAnsi" w:hAnsiTheme="majorHAnsi"/>
          <w:b/>
          <w:i/>
          <w:color w:val="000000"/>
          <w:position w:val="0"/>
          <w:sz w:val="24"/>
          <w:sz w:val="24"/>
          <w:szCs w:val="24"/>
          <w:vertAlign w:val="baseline"/>
        </w:rPr>
        <w:t>___________________________________</w:t>
      </w:r>
    </w:p>
    <w:p>
      <w:pPr>
        <w:pStyle w:val="Normal"/>
        <w:spacing w:lineRule="auto" w:line="360" w:before="240" w:after="0"/>
        <w:ind w:left="-2" w:hanging="0"/>
        <w:jc w:val="both"/>
        <w:rPr>
          <w:sz w:val="24"/>
          <w:szCs w:val="24"/>
        </w:rPr>
      </w:pPr>
      <w:r>
        <w:rPr>
          <w:rFonts w:cs="Calibri" w:ascii="Calibri" w:hAnsi="Calibri" w:asciiTheme="majorHAnsi" w:cstheme="majorHAnsi" w:hAnsiTheme="majorHAnsi"/>
          <w:color w:val="000000"/>
          <w:position w:val="0"/>
          <w:sz w:val="24"/>
          <w:sz w:val="24"/>
          <w:szCs w:val="24"/>
          <w:vertAlign w:val="baseline"/>
        </w:rPr>
        <w:t>Sintesi delle modalità di svolgimento dell’iter procedurale di attuazione dell’operazione e di selezione dei contraenti (</w:t>
      </w:r>
      <w:r>
        <w:rPr>
          <w:rFonts w:cs="Calibri" w:ascii="Calibri" w:hAnsi="Calibri" w:asciiTheme="majorHAnsi" w:cstheme="majorHAnsi" w:hAnsiTheme="majorHAnsi"/>
          <w:i/>
          <w:iCs/>
          <w:color w:val="000000"/>
          <w:position w:val="0"/>
          <w:sz w:val="24"/>
          <w:sz w:val="24"/>
          <w:szCs w:val="24"/>
          <w:vertAlign w:val="baseline"/>
        </w:rPr>
        <w:t>massimo 1300 caratteri</w:t>
      </w:r>
      <w:r>
        <w:rPr>
          <w:rFonts w:cs="Calibri" w:ascii="Calibri" w:hAnsi="Calibri" w:asciiTheme="majorHAnsi" w:cstheme="majorHAnsi" w:hAnsiTheme="majorHAnsi"/>
          <w:color w:val="000000"/>
          <w:position w:val="0"/>
          <w:sz w:val="24"/>
          <w:sz w:val="24"/>
          <w:szCs w:val="24"/>
          <w:vertAlign w:val="baseline"/>
        </w:rPr>
        <w:t>): ________</w:t>
      </w:r>
    </w:p>
    <w:p>
      <w:pPr>
        <w:pStyle w:val="Normal"/>
        <w:spacing w:lineRule="auto" w:line="360"/>
        <w:ind w:left="0" w:hanging="2"/>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p>
      <w:pPr>
        <w:pStyle w:val="Normal"/>
        <w:spacing w:lineRule="auto" w:line="360"/>
        <w:ind w:left="0" w:hanging="2"/>
        <w:jc w:val="both"/>
        <w:rPr>
          <w:sz w:val="24"/>
          <w:szCs w:val="24"/>
        </w:rPr>
      </w:pPr>
      <w:r>
        <w:rPr>
          <w:rFonts w:cs="Calibri" w:ascii="Calibri" w:hAnsi="Calibri" w:asciiTheme="majorHAnsi" w:cstheme="majorHAnsi" w:hAnsiTheme="majorHAnsi"/>
          <w:color w:val="000000"/>
          <w:position w:val="0"/>
          <w:sz w:val="24"/>
          <w:sz w:val="24"/>
          <w:szCs w:val="24"/>
          <w:vertAlign w:val="baseline"/>
        </w:rPr>
        <w:t xml:space="preserve">Durata prevista per la completa realizzazione del progetto di investimento a seguito del provvedimento di ammissione a finanziamento </w:t>
      </w:r>
      <w:r>
        <w:rPr>
          <w:rFonts w:cs="Calibri" w:ascii="Calibri" w:hAnsi="Calibri" w:asciiTheme="majorHAnsi" w:cstheme="majorHAnsi" w:hAnsiTheme="majorHAnsi"/>
          <w:i/>
          <w:color w:val="000000"/>
          <w:position w:val="0"/>
          <w:sz w:val="24"/>
          <w:sz w:val="24"/>
          <w:szCs w:val="24"/>
          <w:vertAlign w:val="baseline"/>
        </w:rPr>
        <w:t>__________________</w:t>
      </w:r>
    </w:p>
    <w:p>
      <w:pPr>
        <w:pStyle w:val="Normal"/>
        <w:spacing w:lineRule="auto" w:line="360"/>
        <w:ind w:left="0" w:hanging="2"/>
        <w:jc w:val="both"/>
        <w:rPr>
          <w:sz w:val="24"/>
          <w:szCs w:val="24"/>
        </w:rPr>
      </w:pPr>
      <w:r>
        <w:rPr>
          <w:rFonts w:cs="Calibri" w:ascii="Calibri" w:hAnsi="Calibri" w:asciiTheme="majorHAnsi" w:cstheme="majorHAnsi" w:hAnsiTheme="majorHAnsi"/>
          <w:i/>
          <w:color w:val="000000"/>
          <w:position w:val="0"/>
          <w:sz w:val="24"/>
          <w:sz w:val="24"/>
          <w:szCs w:val="24"/>
          <w:vertAlign w:val="baseline"/>
        </w:rPr>
        <w:t>(espressa in mesi)</w:t>
      </w:r>
    </w:p>
    <w:p>
      <w:pPr>
        <w:pStyle w:val="Normal"/>
        <w:spacing w:lineRule="auto" w:line="360" w:before="240" w:after="0"/>
        <w:ind w:left="0" w:hanging="2"/>
        <w:jc w:val="both"/>
        <w:rPr>
          <w:position w:val="0"/>
          <w:sz w:val="24"/>
          <w:sz w:val="24"/>
          <w:szCs w:val="24"/>
          <w:vertAlign w:val="baseline"/>
        </w:rPr>
      </w:pPr>
      <w:r>
        <w:rPr>
          <w:position w:val="0"/>
          <w:sz w:val="24"/>
          <w:sz w:val="24"/>
          <w:szCs w:val="24"/>
          <w:vertAlign w:val="baseline"/>
        </w:rPr>
      </w:r>
    </w:p>
    <w:p>
      <w:pPr>
        <w:pStyle w:val="Normal"/>
        <w:keepNext w:val="true"/>
        <w:spacing w:lineRule="auto" w:line="360" w:before="120" w:after="120"/>
        <w:ind w:left="0" w:hanging="2"/>
        <w:jc w:val="both"/>
        <w:rPr>
          <w:position w:val="0"/>
          <w:sz w:val="24"/>
          <w:sz w:val="24"/>
          <w:vertAlign w:val="baseline"/>
        </w:rPr>
      </w:pPr>
      <w:r>
        <w:rPr>
          <w:position w:val="0"/>
          <w:sz w:val="24"/>
          <w:sz w:val="24"/>
          <w:vertAlign w:val="baseline"/>
        </w:rPr>
      </w:r>
    </w:p>
    <w:p>
      <w:pPr>
        <w:pStyle w:val="Normal"/>
        <w:spacing w:lineRule="auto" w:line="360" w:before="120" w:after="120"/>
        <w:ind w:left="0" w:hanging="2"/>
        <w:jc w:val="both"/>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C.3 Descrizione della proposta progettuale </w:t>
      </w:r>
    </w:p>
    <w:p>
      <w:pPr>
        <w:pStyle w:val="Normal"/>
        <w:suppressAutoHyphens w:val="false"/>
        <w:spacing w:lineRule="auto" w:line="240"/>
        <w:ind w:left="0"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uppressAutoHyphens w:val="false"/>
        <w:spacing w:lineRule="auto" w:line="240"/>
        <w:ind w:left="0" w:hanging="0"/>
        <w:textAlignment w:val="auto"/>
        <w:rPr>
          <w:rFonts w:ascii="Calibri" w:hAnsi="Calibri" w:cs="Calibri" w:asciiTheme="majorHAnsi" w:cstheme="majorHAnsi" w:hAnsiTheme="majorHAnsi"/>
          <w:b/>
          <w:b/>
          <w:bCs/>
          <w:color w:val="000000"/>
          <w:position w:val="0"/>
          <w:sz w:val="24"/>
          <w:sz w:val="24"/>
          <w:vertAlign w:val="baseline"/>
        </w:rPr>
      </w:pPr>
      <w:r>
        <w:rPr>
          <w:rFonts w:cs="Calibri" w:ascii="Calibri" w:hAnsi="Calibri" w:cstheme="majorHAnsi"/>
          <w:b/>
          <w:bCs/>
          <w:color w:val="000000"/>
          <w:position w:val="0"/>
          <w:sz w:val="24"/>
          <w:sz w:val="24"/>
          <w:vertAlign w:val="baseline"/>
        </w:rPr>
        <w:t>C 3.1 Contestualizzazione dell'Intervento e coerenza con gli strumenti di programmazione e pianificazione territoriale:</w:t>
      </w:r>
    </w:p>
    <w:p>
      <w:pPr>
        <w:pStyle w:val="Normal"/>
        <w:suppressAutoHyphens w:val="false"/>
        <w:spacing w:lineRule="auto" w:line="240"/>
        <w:ind w:left="0"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uppressAutoHyphens w:val="false"/>
        <w:spacing w:lineRule="auto" w:line="240"/>
        <w:ind w:left="0"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LOnormal"/>
        <w:widowControl w:val="false"/>
        <w:spacing w:lineRule="auto" w:line="360" w:before="120" w:after="0"/>
        <w:rPr>
          <w:rFonts w:ascii="Calibri" w:hAnsi="Calibri" w:cs="Calibri" w:asciiTheme="majorHAnsi" w:cstheme="majorHAnsi" w:hAnsiTheme="majorHAnsi"/>
          <w:i/>
          <w:i/>
          <w:sz w:val="24"/>
          <w:szCs w:val="24"/>
        </w:rPr>
      </w:pPr>
      <w:r>
        <w:rPr>
          <w:rFonts w:cs="Calibri" w:cstheme="majorHAnsi"/>
          <w:i/>
          <w:sz w:val="24"/>
          <w:szCs w:val="24"/>
        </w:rPr>
        <w:t>___________________________________</w:t>
      </w:r>
    </w:p>
    <w:p>
      <w:pPr>
        <w:pStyle w:val="LOnormal"/>
        <w:widowControl w:val="false"/>
        <w:spacing w:lineRule="auto" w:line="360" w:before="120" w:after="0"/>
        <w:rPr>
          <w:rFonts w:ascii="Calibri" w:hAnsi="Calibri" w:cs="Calibri" w:asciiTheme="majorHAnsi" w:cstheme="majorHAnsi" w:hAnsiTheme="majorHAnsi"/>
          <w:i/>
          <w:i/>
          <w:iCs/>
          <w:sz w:val="24"/>
          <w:szCs w:val="24"/>
        </w:rPr>
      </w:pPr>
      <w:r>
        <w:rPr>
          <w:rFonts w:cs="Calibri" w:cstheme="majorHAnsi"/>
          <w:i/>
          <w:iCs/>
          <w:sz w:val="24"/>
          <w:szCs w:val="24"/>
        </w:rPr>
        <w:t>(max 3000 caratteri, spazi inclusi).</w:t>
      </w:r>
    </w:p>
    <w:p>
      <w:pPr>
        <w:pStyle w:val="Normal"/>
        <w:suppressAutoHyphens w:val="false"/>
        <w:spacing w:lineRule="auto" w:line="240"/>
        <w:ind w:left="0"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uppressAutoHyphens w:val="false"/>
        <w:spacing w:lineRule="auto" w:line="240"/>
        <w:ind w:left="0"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uppressAutoHyphens w:val="false"/>
        <w:spacing w:lineRule="auto" w:line="360" w:before="240" w:after="0"/>
        <w:ind w:left="0" w:hanging="2"/>
        <w:jc w:val="both"/>
        <w:textAlignment w:val="auto"/>
        <w:rPr>
          <w:rFonts w:ascii="Calibri" w:hAnsi="Calibri" w:cs="Calibri" w:cstheme="majorHAnsi"/>
          <w:b/>
          <w:b/>
          <w:bCs/>
          <w:color w:val="000000"/>
          <w:position w:val="0"/>
          <w:sz w:val="24"/>
          <w:sz w:val="24"/>
          <w:vertAlign w:val="baseline"/>
        </w:rPr>
      </w:pPr>
      <w:r>
        <w:rPr>
          <w:rFonts w:cs="Calibri" w:ascii="Calibri" w:hAnsi="Calibri" w:cstheme="majorHAnsi"/>
          <w:b/>
          <w:bCs/>
          <w:color w:val="000000"/>
          <w:position w:val="0"/>
          <w:sz w:val="24"/>
          <w:sz w:val="24"/>
          <w:vertAlign w:val="baseline"/>
        </w:rPr>
        <w:t>C 3.2 Coerenza programmatica con il PR FESR e connessioni con gli obiettivi e le finalità della strategia di sviluppo urbano</w:t>
      </w:r>
      <w:r>
        <w:rPr>
          <w:rFonts w:cs="Calibri" w:ascii="Calibri" w:hAnsi="Calibri" w:cstheme="majorHAnsi"/>
          <w:b/>
          <w:bCs/>
          <w:strike/>
          <w:color w:val="000000"/>
          <w:position w:val="0"/>
          <w:sz w:val="24"/>
          <w:sz w:val="24"/>
          <w:vertAlign w:val="baseline"/>
        </w:rPr>
        <w:t>:</w:t>
      </w:r>
      <w:r>
        <w:rPr>
          <w:rFonts w:cs="Calibri" w:ascii="Calibri" w:hAnsi="Calibri" w:cstheme="majorHAnsi"/>
          <w:b/>
          <w:bCs/>
          <w:color w:val="000000"/>
          <w:position w:val="0"/>
          <w:sz w:val="24"/>
          <w:sz w:val="24"/>
          <w:vertAlign w:val="baseline"/>
        </w:rPr>
        <w:t xml:space="preserve"> sostenibile (SRSvS): </w:t>
      </w:r>
    </w:p>
    <w:p>
      <w:pPr>
        <w:pStyle w:val="Normal"/>
        <w:suppressAutoHyphens w:val="false"/>
        <w:spacing w:lineRule="auto" w:line="360" w:before="240" w:after="0"/>
        <w:ind w:left="0" w:hanging="2"/>
        <w:jc w:val="both"/>
        <w:textAlignment w:val="auto"/>
        <w:rPr>
          <w:rFonts w:ascii="Calibri" w:hAnsi="Calibri" w:cs="Calibri" w:asciiTheme="majorHAnsi" w:cstheme="majorHAnsi" w:hAnsiTheme="majorHAnsi"/>
          <w:color w:val="000000"/>
          <w:position w:val="0"/>
          <w:sz w:val="24"/>
          <w:sz w:val="24"/>
          <w:vertAlign w:val="baseline"/>
        </w:rPr>
      </w:pPr>
      <w:r>
        <w:rPr>
          <w:rFonts w:cs="Calibri" w:ascii="Calibri" w:hAnsi="Calibri" w:cstheme="majorHAnsi"/>
          <w:color w:val="000000"/>
          <w:position w:val="0"/>
          <w:sz w:val="24"/>
          <w:sz w:val="24"/>
          <w:vertAlign w:val="baseline"/>
        </w:rPr>
        <w:t>Specificare come l’operazione si pone rispetto al tema della tutela delle risorse naturali, la valorizzazione del patrimonio naturale, storico culturale, la riqualificazione delle aree urbane in un’ottica di qualità della vita e inclusione sociale, lo sviluppo economico e la rigenerazione delle aree degradate</w:t>
      </w:r>
    </w:p>
    <w:p>
      <w:pPr>
        <w:pStyle w:val="LOnormal"/>
        <w:widowControl w:val="false"/>
        <w:spacing w:lineRule="auto" w:line="360" w:before="120" w:after="0"/>
        <w:rPr>
          <w:rFonts w:ascii="Calibri" w:hAnsi="Calibri" w:cs="Calibri" w:asciiTheme="majorHAnsi" w:cstheme="majorHAnsi" w:hAnsiTheme="majorHAnsi"/>
          <w:i/>
          <w:i/>
          <w:sz w:val="24"/>
          <w:szCs w:val="24"/>
        </w:rPr>
      </w:pPr>
      <w:r>
        <w:rPr>
          <w:rFonts w:cs="Calibri" w:cstheme="majorHAnsi"/>
          <w:i/>
          <w:sz w:val="24"/>
          <w:szCs w:val="24"/>
        </w:rPr>
        <w:t>___________________________________</w:t>
      </w:r>
    </w:p>
    <w:p>
      <w:pPr>
        <w:pStyle w:val="LOnormal"/>
        <w:widowControl w:val="false"/>
        <w:spacing w:lineRule="auto" w:line="360" w:before="120" w:after="0"/>
        <w:rPr>
          <w:rFonts w:ascii="Calibri" w:hAnsi="Calibri" w:cs="Calibri" w:asciiTheme="majorHAnsi" w:cstheme="majorHAnsi" w:hAnsiTheme="majorHAnsi"/>
          <w:i/>
          <w:i/>
          <w:iCs/>
          <w:sz w:val="24"/>
          <w:szCs w:val="24"/>
        </w:rPr>
      </w:pPr>
      <w:r>
        <w:rPr>
          <w:rFonts w:cs="Calibri" w:cstheme="majorHAnsi"/>
          <w:i/>
          <w:iCs/>
          <w:sz w:val="24"/>
          <w:szCs w:val="24"/>
        </w:rPr>
        <w:t>(max 3000 caratteri, spazi inclusi).</w:t>
      </w:r>
    </w:p>
    <w:p>
      <w:pPr>
        <w:pStyle w:val="Normal"/>
        <w:suppressAutoHyphens w:val="false"/>
        <w:spacing w:lineRule="auto" w:line="360" w:before="240" w:after="0"/>
        <w:ind w:left="0" w:hanging="2"/>
        <w:jc w:val="both"/>
        <w:textAlignment w:val="auto"/>
        <w:rPr>
          <w:rFonts w:ascii="Calibri" w:hAnsi="Calibri" w:cs="Calibri" w:asciiTheme="majorHAnsi" w:cstheme="majorHAnsi" w:hAnsiTheme="majorHAnsi"/>
          <w:b/>
          <w:b/>
          <w:bCs/>
          <w:color w:val="000000"/>
          <w:ins w:id="56" w:author="Autore sconosciuto" w:date="2024-04-22T09:53:11Z"/>
          <w:position w:val="0"/>
          <w:sz w:val="24"/>
          <w:sz w:val="24"/>
          <w:vertAlign w:val="baseline"/>
        </w:rPr>
      </w:pPr>
      <w:ins w:id="55" w:author="Autore sconosciuto" w:date="2024-04-22T09:53:11Z">
        <w:r>
          <w:rPr>
            <w:rFonts w:cs="Calibri" w:cstheme="majorHAnsi" w:ascii="Calibri" w:hAnsi="Calibri"/>
            <w:b/>
            <w:bCs/>
            <w:color w:val="000000"/>
            <w:position w:val="0"/>
            <w:sz w:val="24"/>
            <w:sz w:val="24"/>
            <w:vertAlign w:val="baseline"/>
          </w:rPr>
        </w:r>
      </w:ins>
    </w:p>
    <w:p>
      <w:pPr>
        <w:pStyle w:val="Normal"/>
        <w:suppressAutoHyphens w:val="false"/>
        <w:spacing w:lineRule="auto" w:line="360" w:before="240" w:after="0"/>
        <w:ind w:left="0" w:hanging="2"/>
        <w:jc w:val="both"/>
        <w:textAlignment w:val="auto"/>
        <w:rPr>
          <w:rFonts w:ascii="Calibri" w:hAnsi="Calibri" w:cs="Calibri" w:asciiTheme="majorHAnsi" w:cstheme="majorHAnsi" w:hAnsiTheme="majorHAnsi"/>
          <w:b/>
          <w:b/>
          <w:bCs/>
          <w:color w:val="000000"/>
          <w:ins w:id="58" w:author="Autore sconosciuto" w:date="2024-04-17T14:23:29Z"/>
          <w:position w:val="0"/>
          <w:sz w:val="24"/>
          <w:sz w:val="24"/>
          <w:vertAlign w:val="baseline"/>
        </w:rPr>
      </w:pPr>
      <w:ins w:id="57" w:author="Autore sconosciuto" w:date="2024-04-17T14:23:29Z">
        <w:r>
          <w:rPr>
            <w:rFonts w:cs="Calibri" w:cstheme="majorHAnsi" w:ascii="Calibri" w:hAnsi="Calibri"/>
            <w:b/>
            <w:bCs/>
            <w:color w:val="000000"/>
            <w:position w:val="0"/>
            <w:sz w:val="24"/>
            <w:sz w:val="24"/>
            <w:vertAlign w:val="baseline"/>
          </w:rPr>
        </w:r>
      </w:ins>
    </w:p>
    <w:p>
      <w:pPr>
        <w:pStyle w:val="Normal"/>
        <w:suppressAutoHyphens w:val="false"/>
        <w:spacing w:lineRule="auto" w:line="360" w:before="240" w:after="0"/>
        <w:ind w:left="0" w:hanging="2"/>
        <w:jc w:val="both"/>
        <w:textAlignment w:val="auto"/>
        <w:rPr>
          <w:rFonts w:ascii="Calibri" w:hAnsi="Calibri" w:cs="Calibri" w:asciiTheme="majorHAnsi" w:cstheme="majorHAnsi" w:hAnsiTheme="majorHAnsi"/>
          <w:b/>
          <w:b/>
          <w:bCs/>
          <w:color w:val="000000"/>
          <w:ins w:id="60" w:author="Autore sconosciuto" w:date="2024-04-17T14:23:29Z"/>
          <w:position w:val="0"/>
          <w:sz w:val="24"/>
          <w:sz w:val="24"/>
          <w:vertAlign w:val="baseline"/>
        </w:rPr>
      </w:pPr>
      <w:ins w:id="59" w:author="Autore sconosciuto" w:date="2024-04-17T14:23:29Z">
        <w:r>
          <w:rPr>
            <w:rFonts w:cs="Calibri" w:cstheme="majorHAnsi" w:ascii="Calibri" w:hAnsi="Calibri"/>
            <w:b/>
            <w:bCs/>
            <w:color w:val="000000"/>
            <w:position w:val="0"/>
            <w:sz w:val="24"/>
            <w:sz w:val="24"/>
            <w:vertAlign w:val="baseline"/>
          </w:rPr>
        </w:r>
      </w:ins>
    </w:p>
    <w:p>
      <w:pPr>
        <w:pStyle w:val="Normal"/>
        <w:suppressAutoHyphens w:val="false"/>
        <w:spacing w:lineRule="auto" w:line="360" w:before="240" w:after="0"/>
        <w:ind w:left="0" w:hanging="2"/>
        <w:jc w:val="both"/>
        <w:textAlignment w:val="auto"/>
        <w:rPr>
          <w:rFonts w:ascii="Calibri" w:hAnsi="Calibri" w:cs="Calibri" w:asciiTheme="majorHAnsi" w:cstheme="majorHAnsi" w:hAnsiTheme="majorHAnsi"/>
          <w:b/>
          <w:b/>
          <w:bCs/>
          <w:color w:val="000000"/>
          <w:position w:val="0"/>
          <w:sz w:val="24"/>
          <w:sz w:val="24"/>
          <w:vertAlign w:val="baseline"/>
        </w:rPr>
      </w:pPr>
      <w:r>
        <w:rPr>
          <w:rFonts w:cs="Calibri" w:ascii="Calibri" w:hAnsi="Calibri" w:cstheme="majorHAnsi"/>
          <w:b/>
          <w:bCs/>
          <w:color w:val="000000"/>
          <w:position w:val="0"/>
          <w:sz w:val="24"/>
          <w:sz w:val="24"/>
          <w:vertAlign w:val="baseline"/>
        </w:rPr>
        <w:t xml:space="preserve">C. 3.3 Qualità economico-finanziaria del progetto: </w:t>
      </w:r>
    </w:p>
    <w:p>
      <w:pPr>
        <w:pStyle w:val="Normal"/>
        <w:suppressAutoHyphens w:val="false"/>
        <w:spacing w:lineRule="auto" w:line="360" w:before="240" w:after="0"/>
        <w:ind w:left="-2"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ascii="Calibri" w:hAnsi="Calibri" w:cstheme="majorHAnsi"/>
          <w:color w:val="000000"/>
          <w:position w:val="0"/>
          <w:sz w:val="24"/>
          <w:sz w:val="24"/>
          <w:vertAlign w:val="baseline"/>
        </w:rPr>
        <w:t>Descrivere il miglior rapporto tra costi e benefici che si intende ottenere per effetto del progetto</w:t>
      </w:r>
    </w:p>
    <w:p>
      <w:pPr>
        <w:pStyle w:val="LOnormal"/>
        <w:widowControl w:val="false"/>
        <w:spacing w:lineRule="auto" w:line="360" w:before="120" w:after="0"/>
        <w:rPr>
          <w:rFonts w:ascii="Calibri" w:hAnsi="Calibri" w:cs="Calibri" w:asciiTheme="majorHAnsi" w:cstheme="majorHAnsi" w:hAnsiTheme="majorHAnsi"/>
          <w:i/>
          <w:i/>
          <w:sz w:val="24"/>
          <w:szCs w:val="24"/>
        </w:rPr>
      </w:pPr>
      <w:r>
        <w:rPr>
          <w:rFonts w:cs="Calibri" w:cstheme="majorHAnsi"/>
          <w:i/>
          <w:sz w:val="24"/>
          <w:szCs w:val="24"/>
        </w:rPr>
        <w:t>___________________________________</w:t>
      </w:r>
    </w:p>
    <w:p>
      <w:pPr>
        <w:pStyle w:val="LOnormal"/>
        <w:widowControl w:val="false"/>
        <w:spacing w:lineRule="auto" w:line="360" w:before="120" w:after="0"/>
        <w:rPr>
          <w:rFonts w:ascii="Calibri" w:hAnsi="Calibri" w:cs="Calibri" w:asciiTheme="majorHAnsi" w:cstheme="majorHAnsi" w:hAnsiTheme="majorHAnsi"/>
          <w:i/>
          <w:i/>
          <w:iCs/>
          <w:sz w:val="24"/>
          <w:szCs w:val="24"/>
        </w:rPr>
      </w:pPr>
      <w:r>
        <w:rPr>
          <w:rFonts w:cs="Calibri" w:cstheme="majorHAnsi"/>
          <w:i/>
          <w:iCs/>
          <w:sz w:val="24"/>
          <w:szCs w:val="24"/>
        </w:rPr>
        <w:t>(max 3000 caratteri, spazi inclusi).</w:t>
      </w:r>
    </w:p>
    <w:p>
      <w:pPr>
        <w:pStyle w:val="Normal"/>
        <w:suppressAutoHyphens w:val="false"/>
        <w:spacing w:lineRule="auto" w:line="360" w:before="240" w:after="0"/>
        <w:ind w:left="-2" w:hanging="0"/>
        <w:jc w:val="both"/>
        <w:textAlignment w:val="auto"/>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uppressAutoHyphens w:val="false"/>
        <w:spacing w:lineRule="auto" w:line="360" w:before="240" w:after="0"/>
        <w:ind w:left="-2" w:hanging="0"/>
        <w:jc w:val="both"/>
        <w:textAlignment w:val="auto"/>
        <w:rPr>
          <w:rFonts w:ascii="Calibri" w:hAnsi="Calibri" w:cs="Calibri" w:asciiTheme="majorHAnsi" w:cstheme="majorHAnsi" w:hAnsiTheme="majorHAnsi"/>
          <w:b/>
          <w:b/>
          <w:bCs/>
          <w:color w:val="000000"/>
          <w:position w:val="0"/>
          <w:sz w:val="24"/>
          <w:sz w:val="24"/>
          <w:vertAlign w:val="baseline"/>
        </w:rPr>
      </w:pPr>
      <w:r>
        <w:rPr>
          <w:rFonts w:cs="Calibri" w:ascii="Calibri" w:hAnsi="Calibri" w:cstheme="majorHAnsi"/>
          <w:b/>
          <w:bCs/>
          <w:color w:val="000000"/>
          <w:position w:val="0"/>
          <w:sz w:val="24"/>
          <w:sz w:val="24"/>
          <w:vertAlign w:val="baseline"/>
        </w:rPr>
        <w:t>C. 4 Risultati Attesi a seguito della realizzazione dell'intervento:</w:t>
      </w:r>
    </w:p>
    <w:p>
      <w:pPr>
        <w:pStyle w:val="LOnormal"/>
        <w:widowControl w:val="false"/>
        <w:spacing w:lineRule="auto" w:line="360" w:before="120" w:after="0"/>
        <w:rPr>
          <w:rFonts w:ascii="Calibri" w:hAnsi="Calibri" w:cs="Calibri" w:asciiTheme="majorHAnsi" w:cstheme="majorHAnsi" w:hAnsiTheme="majorHAnsi"/>
          <w:i/>
          <w:i/>
          <w:sz w:val="24"/>
          <w:szCs w:val="24"/>
        </w:rPr>
      </w:pPr>
      <w:r>
        <w:rPr>
          <w:rFonts w:cs="Calibri" w:cstheme="majorHAnsi"/>
          <w:i/>
          <w:sz w:val="24"/>
          <w:szCs w:val="24"/>
        </w:rPr>
        <w:t>___________________________________</w:t>
      </w:r>
    </w:p>
    <w:p>
      <w:pPr>
        <w:pStyle w:val="LOnormal"/>
        <w:widowControl w:val="false"/>
        <w:spacing w:lineRule="auto" w:line="360" w:before="120" w:after="0"/>
        <w:rPr>
          <w:rFonts w:ascii="Calibri" w:hAnsi="Calibri" w:cs="Calibri" w:asciiTheme="majorHAnsi" w:cstheme="majorHAnsi" w:hAnsiTheme="majorHAnsi"/>
          <w:i/>
          <w:i/>
          <w:iCs/>
          <w:sz w:val="24"/>
          <w:szCs w:val="24"/>
        </w:rPr>
      </w:pPr>
      <w:r>
        <w:rPr>
          <w:rFonts w:cs="Calibri" w:cstheme="majorHAnsi"/>
          <w:i/>
          <w:iCs/>
          <w:sz w:val="24"/>
          <w:szCs w:val="24"/>
        </w:rPr>
        <w:t>(max 3000 caratteri, spazi inclusi).</w:t>
      </w:r>
    </w:p>
    <w:p>
      <w:pPr>
        <w:pStyle w:val="Normal"/>
        <w:spacing w:lineRule="auto" w:line="360" w:before="240" w:after="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uppressAutoHyphens w:val="false"/>
        <w:spacing w:lineRule="auto" w:line="360" w:before="240" w:after="0"/>
        <w:ind w:left="-2" w:hanging="0"/>
        <w:jc w:val="both"/>
        <w:textAlignment w:val="auto"/>
        <w:rPr>
          <w:rFonts w:ascii="Calibri" w:hAnsi="Calibri" w:cs="Calibri" w:cstheme="majorHAnsi"/>
          <w:b/>
          <w:b/>
          <w:bCs/>
          <w:color w:val="000000"/>
          <w:position w:val="0"/>
          <w:sz w:val="24"/>
          <w:sz w:val="24"/>
          <w:vertAlign w:val="baseline"/>
        </w:rPr>
      </w:pPr>
      <w:r>
        <w:rPr>
          <w:rFonts w:cs="Calibri" w:ascii="Calibri" w:hAnsi="Calibri" w:cstheme="majorHAnsi"/>
          <w:b/>
          <w:bCs/>
          <w:color w:val="000000"/>
          <w:position w:val="0"/>
          <w:sz w:val="24"/>
          <w:sz w:val="24"/>
          <w:vertAlign w:val="baseline"/>
        </w:rPr>
        <w:t>C.5 Destinatari finali</w:t>
      </w:r>
    </w:p>
    <w:p>
      <w:pPr>
        <w:pStyle w:val="Normal"/>
        <w:widowControl w:val="false"/>
        <w:jc w:val="both"/>
        <w:rPr/>
      </w:pPr>
      <w:r>
        <w:rPr>
          <w:rFonts w:cs="Calibri" w:ascii="Calibri" w:hAnsi="Calibri" w:asciiTheme="majorHAnsi" w:cstheme="majorHAnsi" w:hAnsiTheme="majorHAnsi"/>
          <w:b/>
          <w:bCs/>
          <w:position w:val="0"/>
          <w:sz w:val="24"/>
          <w:sz w:val="24"/>
          <w:vertAlign w:val="baseline"/>
        </w:rPr>
        <w:t xml:space="preserve"> </w:t>
      </w:r>
      <w:r>
        <w:rPr>
          <w:rFonts w:cs="Calibri" w:ascii="Calibri" w:hAnsi="Calibri" w:asciiTheme="majorHAnsi" w:cstheme="majorHAnsi" w:hAnsiTheme="majorHAnsi"/>
          <w:b/>
          <w:bCs/>
          <w:position w:val="0"/>
          <w:sz w:val="24"/>
          <w:sz w:val="24"/>
          <w:vertAlign w:val="baseline"/>
        </w:rPr>
        <w:t>C.5.1. Destinatari finali (</w:t>
      </w:r>
      <w:r>
        <w:rPr>
          <w:rFonts w:cs="Calibri" w:ascii="Calibri" w:hAnsi="Calibri" w:asciiTheme="majorHAnsi" w:cstheme="majorHAnsi" w:hAnsiTheme="majorHAnsi"/>
          <w:b/>
          <w:bCs/>
          <w:i/>
          <w:iCs/>
          <w:color w:val="000000"/>
          <w:position w:val="0"/>
          <w:sz w:val="24"/>
          <w:sz w:val="24"/>
          <w:vertAlign w:val="baseline"/>
        </w:rPr>
        <w:t xml:space="preserve">Definire i destinatari finali dell’operazione che beneficeranno dei risultati dell’operazione </w:t>
      </w:r>
      <w:r>
        <w:rPr>
          <w:rFonts w:eastAsia="NSimSun" w:cs="Calibri" w:ascii="Calibri" w:hAnsi="Calibri" w:asciiTheme="majorHAnsi" w:cstheme="majorHAnsi" w:hAnsiTheme="majorHAnsi"/>
          <w:b/>
          <w:bCs/>
          <w:i/>
          <w:iCs/>
          <w:color w:val="000000"/>
          <w:kern w:val="2"/>
          <w:position w:val="0"/>
          <w:sz w:val="24"/>
          <w:sz w:val="24"/>
          <w:vertAlign w:val="baseline"/>
          <w:lang w:bidi="hi-IN"/>
        </w:rPr>
        <w:t>Capacità dell’operazione di coinvolgere categorie svantaggiate e favorire l’inclusione sociale</w:t>
      </w:r>
      <w:r>
        <w:rPr>
          <w:rFonts w:eastAsia="NSimSun" w:cs="Mangal" w:ascii="Cambria" w:hAnsi="Cambria"/>
          <w:b/>
          <w:bCs/>
          <w:i/>
          <w:iCs/>
          <w:color w:val="000000"/>
          <w:kern w:val="2"/>
          <w:position w:val="0"/>
          <w:sz w:val="24"/>
          <w:sz w:val="24"/>
          <w:vertAlign w:val="baseline"/>
          <w:lang w:bidi="hi-IN"/>
        </w:rPr>
        <w:t>)</w:t>
      </w:r>
    </w:p>
    <w:p>
      <w:pPr>
        <w:pStyle w:val="LOnormal"/>
        <w:widowControl w:val="false"/>
        <w:spacing w:lineRule="auto" w:line="360" w:before="120" w:after="0"/>
        <w:jc w:val="both"/>
        <w:rPr/>
      </w:pPr>
      <w:r>
        <w:rPr>
          <w:rFonts w:cs="Calibri" w:cstheme="majorHAnsi"/>
          <w:i/>
          <w:sz w:val="24"/>
          <w:szCs w:val="24"/>
        </w:rPr>
        <w:t>___________________________________</w:t>
      </w:r>
    </w:p>
    <w:p>
      <w:pPr>
        <w:pStyle w:val="LOnormal"/>
        <w:widowControl w:val="false"/>
        <w:spacing w:lineRule="auto" w:line="360" w:before="120" w:after="0"/>
        <w:jc w:val="both"/>
        <w:rPr/>
      </w:pPr>
      <w:r>
        <w:rPr>
          <w:rFonts w:cs="Calibri" w:cstheme="majorHAnsi"/>
          <w:i/>
          <w:iCs/>
          <w:sz w:val="24"/>
          <w:szCs w:val="24"/>
        </w:rPr>
        <w:t>(max 3000 caratteri, spazi inclusi).</w:t>
      </w:r>
    </w:p>
    <w:p>
      <w:pPr>
        <w:pStyle w:val="LOnormal"/>
        <w:widowControl w:val="false"/>
        <w:spacing w:lineRule="auto" w:line="360" w:before="120" w:after="0"/>
        <w:jc w:val="both"/>
        <w:rPr>
          <w:rFonts w:ascii="Calibri" w:hAnsi="Calibri" w:cs="Calibri" w:asciiTheme="majorHAnsi" w:cstheme="majorHAnsi" w:hAnsiTheme="majorHAnsi"/>
          <w:i/>
          <w:i/>
          <w:iCs/>
          <w:sz w:val="24"/>
          <w:szCs w:val="24"/>
        </w:rPr>
      </w:pPr>
      <w:r>
        <w:rPr>
          <w:rFonts w:cs="Calibri" w:cstheme="majorHAnsi"/>
          <w:i/>
          <w:iCs/>
          <w:sz w:val="24"/>
          <w:szCs w:val="24"/>
        </w:rPr>
      </w:r>
    </w:p>
    <w:p>
      <w:pPr>
        <w:pStyle w:val="Normal"/>
        <w:widowControl w:val="false"/>
        <w:jc w:val="both"/>
        <w:rPr/>
      </w:pPr>
      <w:r>
        <w:rPr>
          <w:rFonts w:cs="Calibri" w:ascii="Calibri" w:hAnsi="Calibri" w:asciiTheme="majorHAnsi" w:cstheme="majorHAnsi" w:hAnsiTheme="majorHAnsi"/>
          <w:b/>
          <w:bCs/>
          <w:position w:val="0"/>
          <w:sz w:val="24"/>
          <w:sz w:val="24"/>
          <w:vertAlign w:val="baseline"/>
        </w:rPr>
        <w:t xml:space="preserve">Altri enti coinvolti </w:t>
      </w:r>
      <w:r>
        <w:rPr>
          <w:rFonts w:cs="Calibri" w:ascii="Calibri" w:hAnsi="Calibri" w:asciiTheme="majorHAnsi" w:cstheme="majorHAnsi" w:hAnsiTheme="majorHAnsi"/>
          <w:b/>
          <w:bCs/>
          <w:i/>
          <w:iCs/>
          <w:position w:val="0"/>
          <w:sz w:val="24"/>
          <w:sz w:val="24"/>
          <w:vertAlign w:val="baseline"/>
        </w:rPr>
        <w:t>(Specificare, se pertinente, il coinvolgimento di altri enti coinvolti definendone ruolo e modalità di coinvolgimento e la capacità dell’operazione di attrarre investimenti privati)</w:t>
      </w:r>
    </w:p>
    <w:p>
      <w:pPr>
        <w:pStyle w:val="LOnormal"/>
        <w:widowControl w:val="false"/>
        <w:spacing w:lineRule="auto" w:line="360" w:before="120" w:after="0"/>
        <w:jc w:val="both"/>
        <w:rPr/>
      </w:pPr>
      <w:r>
        <w:rPr>
          <w:rFonts w:cs="Calibri" w:cstheme="majorHAnsi"/>
          <w:i/>
          <w:sz w:val="24"/>
          <w:szCs w:val="24"/>
        </w:rPr>
        <w:t>___________________________________</w:t>
      </w:r>
    </w:p>
    <w:p>
      <w:pPr>
        <w:pStyle w:val="LOnormal"/>
        <w:widowControl w:val="false"/>
        <w:spacing w:lineRule="auto" w:line="360" w:before="120" w:after="0"/>
        <w:jc w:val="both"/>
        <w:rPr/>
      </w:pPr>
      <w:r>
        <w:rPr>
          <w:rFonts w:cs="Calibri" w:cstheme="majorHAnsi"/>
          <w:i/>
          <w:iCs/>
          <w:sz w:val="24"/>
          <w:szCs w:val="24"/>
        </w:rPr>
        <w:t>(max 3000 caratteri, spazi inclusi).</w:t>
      </w:r>
    </w:p>
    <w:p>
      <w:pPr>
        <w:pStyle w:val="Normal"/>
        <w:widowControl w:val="false"/>
        <w:jc w:val="both"/>
        <w:rPr>
          <w:rFonts w:ascii="Cambria" w:hAnsi="Cambria"/>
          <w:b/>
          <w:b/>
          <w:bCs/>
          <w:position w:val="0"/>
          <w:sz w:val="24"/>
          <w:sz w:val="24"/>
          <w:vertAlign w:val="baseline"/>
        </w:rPr>
      </w:pPr>
      <w:r>
        <w:rPr>
          <w:rFonts w:ascii="Cambria" w:hAnsi="Cambria"/>
          <w:b/>
          <w:bCs/>
          <w:position w:val="0"/>
          <w:sz w:val="24"/>
          <w:sz w:val="24"/>
          <w:vertAlign w:val="baseline"/>
        </w:rPr>
      </w:r>
    </w:p>
    <w:p>
      <w:pPr>
        <w:pStyle w:val="Normal"/>
        <w:widowControl w:val="false"/>
        <w:jc w:val="both"/>
        <w:rPr/>
      </w:pPr>
      <w:r>
        <w:rPr>
          <w:rFonts w:cs="Calibri" w:ascii="Calibri" w:hAnsi="Calibri" w:asciiTheme="majorHAnsi" w:cstheme="majorHAnsi" w:hAnsiTheme="majorHAnsi"/>
          <w:b/>
          <w:bCs/>
          <w:position w:val="0"/>
          <w:sz w:val="24"/>
          <w:sz w:val="24"/>
          <w:vertAlign w:val="baseline"/>
        </w:rPr>
        <w:t xml:space="preserve">Enti/associazioni coinvolte </w:t>
      </w:r>
      <w:r>
        <w:rPr>
          <w:rFonts w:cs="Calibri" w:ascii="Calibri" w:hAnsi="Calibri" w:asciiTheme="majorHAnsi" w:cstheme="majorHAnsi" w:hAnsiTheme="majorHAnsi"/>
          <w:b/>
          <w:bCs/>
          <w:i/>
          <w:iCs/>
          <w:position w:val="0"/>
          <w:sz w:val="24"/>
          <w:sz w:val="24"/>
          <w:vertAlign w:val="baseline"/>
        </w:rPr>
        <w:t>(Indicare quali soggetti del partenariato urbano sono coinvolti nella ideazione e progettazione dell’operazione.</w:t>
      </w:r>
    </w:p>
    <w:p>
      <w:pPr>
        <w:pStyle w:val="Normal"/>
        <w:widowControl w:val="false"/>
        <w:jc w:val="both"/>
        <w:rPr/>
      </w:pPr>
      <w:r>
        <w:rPr>
          <w:rFonts w:cs="Calibri" w:ascii="Calibri" w:hAnsi="Calibri" w:asciiTheme="majorHAnsi" w:cstheme="majorHAnsi" w:hAnsiTheme="majorHAnsi"/>
          <w:b/>
          <w:bCs/>
          <w:i/>
          <w:iCs/>
          <w:position w:val="0"/>
          <w:sz w:val="24"/>
          <w:sz w:val="24"/>
          <w:vertAlign w:val="baseline"/>
        </w:rPr>
        <w:t>Per i progetti in ambito 1, specificare come l’operazione intende promuovere l’attivazione ed il consolidamento di “reti territoriali” tra i soggetti pubblici e privati interessati in particolare con i soggetti gestori delle funzioni socio-assistenziali)</w:t>
      </w:r>
    </w:p>
    <w:p>
      <w:pPr>
        <w:pStyle w:val="LOnormal"/>
        <w:widowControl w:val="false"/>
        <w:spacing w:lineRule="auto" w:line="360" w:before="120" w:after="0"/>
        <w:jc w:val="both"/>
        <w:rPr/>
      </w:pPr>
      <w:r>
        <w:rPr>
          <w:rFonts w:cs="Calibri" w:cstheme="majorHAnsi"/>
          <w:i/>
          <w:sz w:val="24"/>
          <w:szCs w:val="24"/>
        </w:rPr>
        <w:t>___________________________________</w:t>
      </w:r>
    </w:p>
    <w:p>
      <w:pPr>
        <w:pStyle w:val="LOnormal"/>
        <w:widowControl w:val="false"/>
        <w:spacing w:lineRule="auto" w:line="360" w:before="120" w:after="0"/>
        <w:jc w:val="both"/>
        <w:rPr/>
      </w:pPr>
      <w:r>
        <w:rPr>
          <w:rFonts w:cs="Calibri" w:cstheme="majorHAnsi"/>
          <w:i/>
          <w:iCs/>
          <w:sz w:val="24"/>
          <w:szCs w:val="24"/>
        </w:rPr>
        <w:t>(max 3000 caratteri, spazi inclusi).</w:t>
      </w:r>
    </w:p>
    <w:p>
      <w:pPr>
        <w:pStyle w:val="Normal"/>
        <w:spacing w:lineRule="auto" w:line="360" w:before="240" w:after="0"/>
        <w:ind w:left="0" w:hanging="2"/>
        <w:jc w:val="both"/>
        <w:rPr>
          <w:rFonts w:ascii="Calibri" w:hAnsi="Calibri" w:cs="Calibri" w:asciiTheme="majorHAnsi" w:cstheme="majorHAnsi" w:hAnsiTheme="majorHAnsi"/>
          <w:color w:val="C9211E"/>
          <w:position w:val="0"/>
          <w:sz w:val="28"/>
          <w:sz w:val="28"/>
          <w:szCs w:val="28"/>
          <w:vertAlign w:val="baseline"/>
        </w:rPr>
      </w:pPr>
      <w:r>
        <w:rPr>
          <w:rFonts w:cs="Calibri" w:cstheme="majorHAnsi" w:ascii="Calibri" w:hAnsi="Calibri"/>
          <w:color w:val="C9211E"/>
          <w:position w:val="0"/>
          <w:sz w:val="28"/>
          <w:sz w:val="28"/>
          <w:szCs w:val="28"/>
          <w:vertAlign w:val="baseline"/>
        </w:rPr>
      </w:r>
    </w:p>
    <w:p>
      <w:pPr>
        <w:pStyle w:val="Normal"/>
        <w:spacing w:lineRule="auto" w:line="360" w:before="240" w:after="0"/>
        <w:ind w:left="0" w:hanging="0"/>
        <w:jc w:val="both"/>
        <w:rPr>
          <w:rFonts w:ascii="Calibri" w:hAnsi="Calibri" w:cs="Calibri" w:cstheme="majorHAnsi"/>
          <w:color w:val="000000"/>
        </w:rPr>
      </w:pPr>
      <w:r>
        <w:rPr>
          <w:rFonts w:cs="Calibri" w:ascii="Calibri" w:hAnsi="Calibri" w:cstheme="majorHAnsi"/>
          <w:b/>
          <w:bCs/>
          <w:color w:val="000000"/>
          <w:position w:val="0"/>
          <w:sz w:val="24"/>
          <w:sz w:val="24"/>
          <w:vertAlign w:val="baseline"/>
        </w:rPr>
        <w:t>C.6</w:t>
      </w:r>
      <w:r>
        <w:rPr>
          <w:rFonts w:cs="Calibri" w:ascii="Calibri" w:hAnsi="Calibri" w:cstheme="majorHAnsi"/>
          <w:color w:val="000000"/>
          <w:position w:val="0"/>
          <w:sz w:val="24"/>
          <w:sz w:val="24"/>
          <w:vertAlign w:val="baseline"/>
        </w:rPr>
        <w:t xml:space="preserve"> </w:t>
      </w:r>
      <w:r>
        <w:rPr>
          <w:rFonts w:cs="Calibri" w:ascii="Calibri" w:hAnsi="Calibri" w:cstheme="majorHAnsi"/>
          <w:b/>
          <w:color w:val="000000"/>
          <w:position w:val="0"/>
          <w:sz w:val="24"/>
          <w:sz w:val="24"/>
          <w:vertAlign w:val="baseline"/>
        </w:rPr>
        <w:t>Descrivere gli eventuali modelli e tecniche di innovazione tecnologica nell'offerta e nell'erogazione dei servizi culturali, ambientali e turistici</w:t>
      </w:r>
    </w:p>
    <w:p>
      <w:pPr>
        <w:pStyle w:val="Normal"/>
        <w:spacing w:lineRule="auto" w:line="360"/>
        <w:ind w:left="0" w:hanging="2"/>
        <w:jc w:val="both"/>
        <w:rPr>
          <w:b/>
          <w:b/>
          <w:color w:val="000000"/>
        </w:rPr>
      </w:pPr>
      <w:r>
        <w:rPr>
          <w:b/>
          <w:color w:val="000000"/>
        </w:rPr>
      </w:r>
    </w:p>
    <w:p>
      <w:pPr>
        <w:pStyle w:val="LOnormal"/>
        <w:widowControl w:val="false"/>
        <w:spacing w:lineRule="auto" w:line="360" w:before="120" w:after="0"/>
        <w:rPr>
          <w:rFonts w:ascii="Calibri" w:hAnsi="Calibri" w:cs="Calibri" w:asciiTheme="majorHAnsi" w:cstheme="majorHAnsi" w:hAnsiTheme="majorHAnsi"/>
          <w:i/>
          <w:i/>
          <w:sz w:val="24"/>
          <w:szCs w:val="24"/>
        </w:rPr>
      </w:pPr>
      <w:r>
        <w:rPr>
          <w:rFonts w:cs="Calibri" w:cstheme="majorHAnsi"/>
          <w:i/>
          <w:sz w:val="24"/>
          <w:szCs w:val="24"/>
        </w:rPr>
        <w:t>___________________________________</w:t>
      </w:r>
    </w:p>
    <w:p>
      <w:pPr>
        <w:pStyle w:val="LOnormal"/>
        <w:widowControl w:val="false"/>
        <w:spacing w:lineRule="auto" w:line="360" w:before="120" w:after="0"/>
        <w:rPr>
          <w:rFonts w:ascii="Calibri" w:hAnsi="Calibri" w:cs="Calibri" w:asciiTheme="majorHAnsi" w:cstheme="majorHAnsi" w:hAnsiTheme="majorHAnsi"/>
          <w:i/>
          <w:i/>
          <w:iCs/>
          <w:sz w:val="24"/>
          <w:szCs w:val="24"/>
        </w:rPr>
      </w:pPr>
      <w:r>
        <w:rPr>
          <w:rFonts w:cs="Calibri" w:cstheme="majorHAnsi"/>
          <w:i/>
          <w:iCs/>
          <w:sz w:val="24"/>
          <w:szCs w:val="24"/>
        </w:rPr>
        <w:t>(max 3000 caratteri, spazi inclusi).</w:t>
      </w:r>
    </w:p>
    <w:p>
      <w:pPr>
        <w:pStyle w:val="Normal"/>
        <w:spacing w:lineRule="auto" w:line="360"/>
        <w:ind w:left="0" w:hanging="2"/>
        <w:jc w:val="both"/>
        <w:rPr>
          <w:rFonts w:ascii="Calibri" w:hAnsi="Calibri" w:cs="Calibri" w:asciiTheme="majorHAnsi" w:cstheme="majorHAnsi" w:hAnsiTheme="majorHAnsi"/>
          <w:color w:val="C9211E"/>
          <w:position w:val="0"/>
          <w:sz w:val="28"/>
          <w:sz w:val="28"/>
          <w:szCs w:val="28"/>
          <w:vertAlign w:val="baseline"/>
          <w:del w:id="62" w:author="Autore sconosciuto" w:date="2024-04-22T09:53:17Z"/>
        </w:rPr>
      </w:pPr>
      <w:del w:id="61" w:author="Autore sconosciuto" w:date="2024-04-22T09:53:17Z">
        <w:r>
          <w:rPr>
            <w:rFonts w:cs="Calibri" w:cstheme="majorHAnsi" w:ascii="Calibri" w:hAnsi="Calibri"/>
            <w:color w:val="C9211E"/>
            <w:position w:val="0"/>
            <w:sz w:val="28"/>
            <w:sz w:val="28"/>
            <w:szCs w:val="28"/>
            <w:vertAlign w:val="baseline"/>
          </w:rPr>
        </w:r>
      </w:del>
    </w:p>
    <w:p>
      <w:pPr>
        <w:pStyle w:val="Normal"/>
        <w:spacing w:lineRule="auto" w:line="360"/>
        <w:ind w:left="0" w:hanging="2"/>
        <w:jc w:val="both"/>
        <w:rPr>
          <w:rFonts w:ascii="Calibri" w:hAnsi="Calibri" w:cs="Calibri" w:asciiTheme="majorHAnsi" w:cstheme="majorHAnsi" w:hAnsiTheme="majorHAnsi"/>
          <w:color w:val="C9211E"/>
          <w:position w:val="0"/>
          <w:sz w:val="28"/>
          <w:sz w:val="28"/>
          <w:szCs w:val="28"/>
          <w:vertAlign w:val="baseline"/>
          <w:del w:id="64" w:author="Autore sconosciuto" w:date="2024-04-22T09:53:17Z"/>
        </w:rPr>
      </w:pPr>
      <w:del w:id="63" w:author="Autore sconosciuto" w:date="2024-04-22T09:53:17Z">
        <w:r>
          <w:rPr>
            <w:rFonts w:cs="Calibri" w:cstheme="majorHAnsi" w:ascii="Calibri" w:hAnsi="Calibri"/>
            <w:color w:val="C9211E"/>
            <w:position w:val="0"/>
            <w:sz w:val="28"/>
            <w:sz w:val="28"/>
            <w:szCs w:val="28"/>
            <w:vertAlign w:val="baseline"/>
          </w:rPr>
        </w:r>
      </w:del>
    </w:p>
    <w:p>
      <w:pPr>
        <w:pStyle w:val="Normal"/>
        <w:spacing w:lineRule="auto" w:line="360"/>
        <w:ind w:left="0" w:hanging="2"/>
        <w:jc w:val="both"/>
        <w:rPr>
          <w:rFonts w:ascii="Calibri" w:hAnsi="Calibri" w:cs="Calibri" w:asciiTheme="majorHAnsi" w:cstheme="majorHAnsi" w:hAnsiTheme="majorHAnsi"/>
          <w:color w:val="C9211E"/>
          <w:position w:val="0"/>
          <w:sz w:val="28"/>
          <w:sz w:val="28"/>
          <w:szCs w:val="28"/>
          <w:vertAlign w:val="baseline"/>
          <w:del w:id="66" w:author="Autore sconosciuto" w:date="2024-04-22T09:53:17Z"/>
        </w:rPr>
      </w:pPr>
      <w:del w:id="65" w:author="Autore sconosciuto" w:date="2024-04-22T09:53:17Z">
        <w:r>
          <w:rPr>
            <w:rFonts w:cs="Calibri" w:cstheme="majorHAnsi" w:ascii="Calibri" w:hAnsi="Calibri"/>
            <w:color w:val="C9211E"/>
            <w:position w:val="0"/>
            <w:sz w:val="28"/>
            <w:sz w:val="28"/>
            <w:szCs w:val="28"/>
            <w:vertAlign w:val="baseline"/>
          </w:rPr>
        </w:r>
      </w:del>
    </w:p>
    <w:p>
      <w:pPr>
        <w:pStyle w:val="Normal"/>
        <w:spacing w:lineRule="auto" w:line="360"/>
        <w:ind w:left="0" w:hanging="2"/>
        <w:jc w:val="both"/>
        <w:rPr>
          <w:rFonts w:ascii="Calibri" w:hAnsi="Calibri" w:cs="Calibri" w:asciiTheme="majorHAnsi" w:cstheme="majorHAnsi" w:hAnsiTheme="majorHAnsi"/>
          <w:color w:val="C9211E"/>
          <w:ins w:id="68" w:author="Autore sconosciuto" w:date="2024-04-22T09:53:17Z"/>
          <w:position w:val="0"/>
          <w:sz w:val="28"/>
          <w:sz w:val="28"/>
          <w:szCs w:val="28"/>
          <w:vertAlign w:val="baseline"/>
        </w:rPr>
      </w:pPr>
      <w:ins w:id="67" w:author="Autore sconosciuto" w:date="2024-04-22T09:53:17Z">
        <w:r>
          <w:rPr>
            <w:rFonts w:cs="Calibri" w:cstheme="majorHAnsi" w:ascii="Calibri" w:hAnsi="Calibri"/>
            <w:color w:val="C9211E"/>
            <w:position w:val="0"/>
            <w:sz w:val="28"/>
            <w:sz w:val="28"/>
            <w:szCs w:val="28"/>
            <w:vertAlign w:val="baseline"/>
          </w:rPr>
        </w:r>
      </w:ins>
    </w:p>
    <w:p>
      <w:pPr>
        <w:pStyle w:val="Normal"/>
        <w:spacing w:lineRule="auto" w:line="360" w:before="240" w:after="0"/>
        <w:ind w:left="0" w:hanging="0"/>
        <w:jc w:val="both"/>
        <w:rPr>
          <w:rFonts w:ascii="Calibri" w:hAnsi="Calibri" w:cs="Calibri" w:cstheme="majorHAnsi"/>
          <w:b/>
          <w:b/>
          <w:color w:val="000000"/>
          <w:position w:val="0"/>
          <w:sz w:val="24"/>
          <w:sz w:val="24"/>
          <w:vertAlign w:val="baseline"/>
        </w:rPr>
      </w:pPr>
      <w:bookmarkStart w:id="8" w:name="_heading=h.tyjcwt"/>
      <w:bookmarkEnd w:id="8"/>
      <w:r>
        <w:rPr>
          <w:rFonts w:cs="Calibri" w:ascii="Calibri" w:hAnsi="Calibri" w:cstheme="majorHAnsi"/>
          <w:b/>
          <w:color w:val="000000"/>
          <w:position w:val="0"/>
          <w:sz w:val="24"/>
          <w:sz w:val="24"/>
          <w:vertAlign w:val="baseline"/>
        </w:rPr>
        <w:t>C.7 Riferimenti del provvedimento di approvazione</w:t>
      </w:r>
      <w:r>
        <w:rPr>
          <w:rFonts w:cs="Calibri" w:ascii="Calibri" w:hAnsi="Calibri" w:cstheme="majorHAnsi"/>
          <w:bCs/>
          <w:color w:val="000000"/>
          <w:position w:val="0"/>
          <w:sz w:val="24"/>
          <w:sz w:val="24"/>
          <w:vertAlign w:val="baseline"/>
        </w:rPr>
        <w:t>: ______________________</w:t>
      </w:r>
    </w:p>
    <w:p>
      <w:pPr>
        <w:pStyle w:val="Normal"/>
        <w:spacing w:lineRule="auto" w:line="360" w:before="240" w:after="0"/>
        <w:ind w:left="0" w:hanging="2"/>
        <w:jc w:val="both"/>
        <w:rPr>
          <w:rFonts w:ascii="Calibri" w:hAnsi="Calibri" w:cs="Calibri" w:asciiTheme="majorHAnsi" w:cstheme="majorHAnsi" w:hAnsiTheme="majorHAnsi"/>
          <w:b/>
          <w:b/>
          <w:color w:val="000000"/>
          <w:position w:val="0"/>
          <w:sz w:val="26"/>
          <w:sz w:val="26"/>
          <w:szCs w:val="26"/>
          <w:vertAlign w:val="baseline"/>
        </w:rPr>
      </w:pPr>
      <w:r>
        <w:rPr>
          <w:rFonts w:cs="Calibri" w:cstheme="majorHAnsi" w:ascii="Calibri" w:hAnsi="Calibri"/>
          <w:b/>
          <w:color w:val="000000"/>
          <w:position w:val="0"/>
          <w:sz w:val="26"/>
          <w:sz w:val="26"/>
          <w:szCs w:val="26"/>
          <w:vertAlign w:val="baseline"/>
        </w:rPr>
      </w:r>
    </w:p>
    <w:p>
      <w:pPr>
        <w:pStyle w:val="Normal"/>
        <w:spacing w:lineRule="auto" w:line="360" w:before="240" w:after="0"/>
        <w:ind w:left="0" w:hanging="2"/>
        <w:jc w:val="both"/>
        <w:rPr>
          <w:rFonts w:ascii="Calibri" w:hAnsi="Calibri" w:cs="Calibri" w:asciiTheme="majorHAnsi" w:cstheme="majorHAnsi" w:hAnsiTheme="majorHAnsi"/>
          <w:i/>
          <w:i/>
          <w:iCs/>
          <w:color w:val="000000"/>
          <w:ins w:id="69" w:author="Autore sconosciuto" w:date="2024-04-17T14:19:39Z"/>
          <w:position w:val="0"/>
          <w:sz w:val="24"/>
          <w:sz w:val="24"/>
          <w:vertAlign w:val="baseline"/>
        </w:rPr>
      </w:pPr>
      <w:r>
        <w:rPr>
          <w:rFonts w:cs="Calibri" w:ascii="Calibri" w:hAnsi="Calibri" w:asciiTheme="majorHAnsi" w:cstheme="majorHAnsi" w:hAnsiTheme="majorHAnsi"/>
          <w:b/>
          <w:color w:val="000000"/>
          <w:position w:val="0"/>
          <w:sz w:val="26"/>
          <w:sz w:val="26"/>
          <w:szCs w:val="26"/>
          <w:vertAlign w:val="baseline"/>
        </w:rPr>
        <w:t xml:space="preserve">C.8  Sedi </w:t>
      </w:r>
      <w:r>
        <w:rPr>
          <w:rStyle w:val="Richiamoallanotaapidipagina"/>
          <w:rFonts w:eastAsia="Times New Roman" w:cs="Calibri" w:ascii="Calibri" w:hAnsi="Calibri" w:asciiTheme="majorHAnsi" w:cstheme="majorHAnsi" w:hAnsiTheme="majorHAnsi"/>
          <w:b/>
          <w:color w:val="000000"/>
          <w:sz w:val="26"/>
          <w:szCs w:val="26"/>
        </w:rPr>
        <w:footnoteReference w:id="7"/>
      </w:r>
    </w:p>
    <w:p>
      <w:pPr>
        <w:pStyle w:val="Normal"/>
        <w:spacing w:lineRule="auto" w:line="360" w:before="240" w:after="0"/>
        <w:ind w:left="0" w:hanging="2"/>
        <w:rPr>
          <w:rFonts w:ascii="Calibri" w:hAnsi="Calibri"/>
        </w:rPr>
      </w:pPr>
      <w:bookmarkStart w:id="9" w:name="_Hlk138432510"/>
      <w:r>
        <w:rPr>
          <w:rFonts w:eastAsia="Times New Roman" w:cs="Times New Roman" w:ascii="Calibri" w:hAnsi="Calibri"/>
          <w:i/>
          <w:iCs/>
          <w:color w:val="000000"/>
          <w:position w:val="0"/>
          <w:sz w:val="26"/>
          <w:sz w:val="26"/>
          <w:szCs w:val="26"/>
          <w:vertAlign w:val="baseline"/>
        </w:rPr>
        <w:t>Inserire la localizzazione dell’operazione</w:t>
      </w:r>
      <w:bookmarkEnd w:id="9"/>
      <w:r>
        <w:rPr>
          <w:rFonts w:eastAsia="Times New Roman" w:cs="Times New Roman" w:ascii="Calibri" w:hAnsi="Calibri"/>
          <w:i/>
          <w:iCs/>
          <w:color w:val="000000"/>
          <w:position w:val="0"/>
          <w:sz w:val="26"/>
          <w:sz w:val="26"/>
          <w:szCs w:val="26"/>
          <w:vertAlign w:val="baseline"/>
        </w:rPr>
        <w:t>. In caso di operazione con più interventi,</w:t>
      </w:r>
      <w:bookmarkStart w:id="10" w:name="_Hlk128409004"/>
      <w:r>
        <w:rPr>
          <w:rFonts w:eastAsia="Times New Roman" w:cs="Times New Roman" w:ascii="Calibri" w:hAnsi="Calibri"/>
          <w:i/>
          <w:iCs/>
          <w:color w:val="000000"/>
          <w:position w:val="0"/>
          <w:sz w:val="26"/>
          <w:sz w:val="26"/>
          <w:szCs w:val="26"/>
          <w:vertAlign w:val="baseline"/>
        </w:rPr>
        <w:t xml:space="preserve"> inserire tante localizzazioni quanti sono gli interventi.</w:t>
      </w:r>
      <w:bookmarkEnd w:id="10"/>
    </w:p>
    <w:p>
      <w:pPr>
        <w:pStyle w:val="Normal"/>
        <w:spacing w:lineRule="auto" w:line="360" w:before="240" w:after="0"/>
        <w:ind w:left="0" w:hanging="2"/>
        <w:rPr>
          <w:rFonts w:ascii="Calibri" w:hAnsi="Calibri" w:eastAsia="Times New Roman" w:cs="Times New Roman"/>
          <w:i/>
          <w:i/>
          <w:iCs/>
          <w:position w:val="0"/>
          <w:sz w:val="26"/>
          <w:sz w:val="26"/>
          <w:szCs w:val="26"/>
          <w:vertAlign w:val="baseline"/>
        </w:rPr>
      </w:pPr>
      <w:r>
        <w:rPr>
          <w:rFonts w:eastAsia="Times New Roman" w:cs="Times New Roman" w:ascii="Calibri" w:hAnsi="Calibri"/>
          <w:i/>
          <w:iCs/>
          <w:position w:val="0"/>
          <w:sz w:val="26"/>
          <w:sz w:val="26"/>
          <w:szCs w:val="26"/>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bookmarkStart w:id="11" w:name="_heading=h.3dy6vkm"/>
      <w:bookmarkEnd w:id="11"/>
      <w:r>
        <w:rPr>
          <w:rFonts w:cs="Calibri" w:ascii="Calibri" w:hAnsi="Calibri" w:asciiTheme="majorHAnsi" w:cstheme="majorHAnsi" w:hAnsiTheme="majorHAnsi"/>
          <w:b/>
          <w:color w:val="000000"/>
          <w:position w:val="0"/>
          <w:sz w:val="24"/>
          <w:sz w:val="24"/>
          <w:vertAlign w:val="baseline"/>
        </w:rPr>
        <w:t>C.8.1 Sede  001</w:t>
      </w:r>
    </w:p>
    <w:tbl>
      <w:tblPr>
        <w:tblStyle w:val="7"/>
        <w:tblW w:w="9242" w:type="dxa"/>
        <w:jc w:val="left"/>
        <w:tblInd w:w="-69" w:type="dxa"/>
        <w:tblLayout w:type="fixed"/>
        <w:tblCellMar>
          <w:top w:w="0" w:type="dxa"/>
          <w:left w:w="70" w:type="dxa"/>
          <w:bottom w:w="0" w:type="dxa"/>
          <w:right w:w="70" w:type="dxa"/>
        </w:tblCellMar>
        <w:tblLook w:firstRow="0" w:noVBand="0" w:lastRow="0" w:firstColumn="0" w:lastColumn="0" w:noHBand="0" w:val="0000"/>
      </w:tblPr>
      <w:tblGrid>
        <w:gridCol w:w="1204"/>
        <w:gridCol w:w="8037"/>
      </w:tblGrid>
      <w:tr>
        <w:trPr/>
        <w:tc>
          <w:tcPr>
            <w:tcW w:w="1204" w:type="dxa"/>
            <w:tcBorders/>
          </w:tcPr>
          <w:p>
            <w:pPr>
              <w:pStyle w:val="Normal"/>
              <w:widowControl w:val="false"/>
              <w:suppressAutoHyphens w:val="true"/>
              <w:spacing w:lineRule="auto" w:line="240" w:before="0" w:after="0"/>
              <w:ind w:left="0" w:right="-115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p>
            <w:pPr>
              <w:pStyle w:val="Normal"/>
              <w:widowControl w:val="false"/>
              <w:suppressAutoHyphens w:val="true"/>
              <w:spacing w:lineRule="auto" w:line="240" w:before="0" w:after="0"/>
              <w:ind w:left="0" w:right="-115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Tipo Sede</w:t>
            </w:r>
          </w:p>
        </w:tc>
        <w:tc>
          <w:tcPr>
            <w:tcW w:w="8037" w:type="dxa"/>
            <w:tcBorders/>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4"/>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 xml:space="preserve">Amministrativa/Intervento </w:t>
            </w:r>
            <w:r>
              <w:rPr>
                <w:rFonts w:eastAsia="Calibri" w:cs="Calibri" w:ascii="Calibri" w:hAnsi="Calibri" w:asciiTheme="majorHAnsi" w:cstheme="majorHAnsi" w:hAnsiTheme="majorHAnsi"/>
                <w:b/>
                <w:color w:val="000000"/>
                <w:kern w:val="0"/>
                <w:position w:val="0"/>
                <w:sz w:val="20"/>
                <w:sz w:val="20"/>
                <w:vertAlign w:val="baseline"/>
                <w:lang w:val="it-IT" w:bidi="ar-SA"/>
              </w:rPr>
              <w:t>□</w:t>
            </w:r>
            <w:r>
              <w:rPr>
                <w:rFonts w:eastAsia="Calibri" w:cs="Calibri" w:ascii="Calibri" w:hAnsi="Calibri" w:asciiTheme="majorHAnsi" w:cstheme="majorHAnsi" w:hAnsiTheme="majorHAnsi"/>
                <w:color w:val="000000"/>
                <w:kern w:val="0"/>
                <w:position w:val="0"/>
                <w:sz w:val="20"/>
                <w:sz w:val="20"/>
                <w:vertAlign w:val="baseline"/>
                <w:lang w:val="it-IT" w:bidi="ar-SA"/>
              </w:rPr>
              <w:t xml:space="preserve">                Intervento </w:t>
            </w:r>
            <w:r>
              <w:rPr>
                <w:rFonts w:eastAsia="Calibri" w:cs="Calibri" w:ascii="Calibri" w:hAnsi="Calibri" w:asciiTheme="majorHAnsi" w:cstheme="majorHAnsi" w:hAnsiTheme="majorHAnsi"/>
                <w:b/>
                <w:color w:val="000000"/>
                <w:kern w:val="0"/>
                <w:position w:val="0"/>
                <w:sz w:val="20"/>
                <w:sz w:val="20"/>
                <w:vertAlign w:val="baseline"/>
                <w:lang w:val="it-IT" w:bidi="ar-SA"/>
              </w:rPr>
              <w:t>□</w:t>
            </w:r>
            <w:r>
              <w:rPr>
                <w:rFonts w:eastAsia="Calibri" w:cs="Calibri" w:ascii="Calibri" w:hAnsi="Calibri" w:asciiTheme="majorHAnsi" w:cstheme="majorHAnsi" w:hAnsiTheme="majorHAnsi"/>
                <w:color w:val="000000"/>
                <w:kern w:val="0"/>
                <w:position w:val="0"/>
                <w:sz w:val="20"/>
                <w:sz w:val="20"/>
                <w:vertAlign w:val="baseline"/>
                <w:lang w:val="it-IT" w:bidi="ar-SA"/>
              </w:rPr>
              <w:t xml:space="preserve">             Amministrativa </w:t>
            </w:r>
            <w:r>
              <w:rPr>
                <w:rFonts w:eastAsia="Calibri" w:cs="Calibri" w:ascii="Calibri" w:hAnsi="Calibri" w:asciiTheme="majorHAnsi" w:cstheme="majorHAnsi" w:hAnsiTheme="majorHAnsi"/>
                <w:b/>
                <w:color w:val="000000"/>
                <w:kern w:val="0"/>
                <w:position w:val="0"/>
                <w:sz w:val="20"/>
                <w:sz w:val="20"/>
                <w:vertAlign w:val="baseline"/>
                <w:lang w:val="it-IT" w:bidi="ar-SA"/>
              </w:rPr>
              <w:t>□</w:t>
            </w:r>
          </w:p>
        </w:tc>
      </w:tr>
    </w:tbl>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before="240" w:after="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Comune </w:t>
      </w:r>
      <w:r>
        <w:rPr>
          <w:rFonts w:cs="Calibri" w:ascii="Calibri" w:hAnsi="Calibri" w:asciiTheme="majorHAnsi" w:cstheme="majorHAnsi" w:hAnsiTheme="majorHAnsi"/>
          <w:i/>
          <w:color w:val="000000"/>
          <w:position w:val="0"/>
          <w:sz w:val="24"/>
          <w:sz w:val="24"/>
          <w:vertAlign w:val="baseline"/>
        </w:rPr>
        <w:t xml:space="preserve"> </w:t>
      </w:r>
      <w:r>
        <w:rPr>
          <w:rFonts w:cs="Calibri" w:ascii="Calibri" w:hAnsi="Calibri" w:asciiTheme="majorHAnsi" w:cstheme="majorHAnsi" w:hAnsiTheme="majorHAnsi"/>
          <w:color w:val="000000"/>
          <w:position w:val="0"/>
          <w:sz w:val="24"/>
          <w:sz w:val="24"/>
          <w:vertAlign w:val="baseline"/>
        </w:rPr>
        <w:t>________________________________</w:t>
      </w:r>
      <w:r>
        <w:rPr>
          <w:rFonts w:cs="Calibri" w:ascii="Calibri" w:hAnsi="Calibri" w:asciiTheme="majorHAnsi" w:cstheme="majorHAnsi" w:hAnsiTheme="majorHAnsi"/>
          <w:i/>
          <w:color w:val="000000"/>
          <w:position w:val="0"/>
          <w:sz w:val="24"/>
          <w:sz w:val="24"/>
          <w:vertAlign w:val="baseline"/>
        </w:rPr>
        <w:t xml:space="preserve">   </w:t>
      </w:r>
      <w:r>
        <w:rPr>
          <w:rFonts w:cs="Calibri" w:ascii="Calibri" w:hAnsi="Calibri" w:asciiTheme="majorHAnsi" w:cstheme="majorHAnsi" w:hAnsiTheme="majorHAnsi"/>
          <w:color w:val="000000"/>
          <w:position w:val="0"/>
          <w:sz w:val="24"/>
          <w:sz w:val="24"/>
          <w:vertAlign w:val="baseline"/>
        </w:rPr>
        <w:t>Prov. _____________________________</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CAP  </w:t>
        <w:tab/>
        <w:t xml:space="preserve">____________________ </w:t>
      </w:r>
      <w:r>
        <w:rPr>
          <w:rFonts w:cs="Calibri" w:ascii="Calibri" w:hAnsi="Calibri" w:asciiTheme="majorHAnsi" w:cstheme="majorHAnsi" w:hAnsiTheme="majorHAnsi"/>
          <w:i/>
          <w:color w:val="000000"/>
          <w:position w:val="0"/>
          <w:sz w:val="24"/>
          <w:sz w:val="24"/>
          <w:vertAlign w:val="baseline"/>
        </w:rPr>
        <w:t xml:space="preserve"> </w:t>
      </w:r>
      <w:r>
        <w:rPr>
          <w:rFonts w:cs="Calibri" w:ascii="Calibri" w:hAnsi="Calibri" w:asciiTheme="majorHAnsi" w:cstheme="majorHAnsi" w:hAnsiTheme="majorHAnsi"/>
          <w:color w:val="000000"/>
          <w:position w:val="0"/>
          <w:sz w:val="24"/>
          <w:sz w:val="24"/>
          <w:vertAlign w:val="baseline"/>
        </w:rPr>
        <w:t xml:space="preserve">  Indirizzo _________________________   n. ___________  </w:t>
      </w:r>
    </w:p>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Telefono __________________ </w:t>
      </w:r>
    </w:p>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Indirizzo PEC utilizzato per le comunicazioni  _________________</w:t>
      </w:r>
    </w:p>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widowControl/>
        <w:suppressAutoHyphens w:val="true"/>
        <w:bidi w:val="0"/>
        <w:spacing w:lineRule="auto" w:line="360" w:before="0" w:after="0"/>
        <w:ind w:left="0" w:hanging="2"/>
        <w:jc w:val="left"/>
        <w:textAlignment w:val="top"/>
        <w:outlineLvl w:val="0"/>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C.8.2 Sede  002</w:t>
      </w:r>
    </w:p>
    <w:tbl>
      <w:tblPr>
        <w:tblStyle w:val="7"/>
        <w:tblW w:w="9242" w:type="dxa"/>
        <w:jc w:val="left"/>
        <w:tblInd w:w="-69" w:type="dxa"/>
        <w:tblLayout w:type="fixed"/>
        <w:tblCellMar>
          <w:top w:w="0" w:type="dxa"/>
          <w:left w:w="70" w:type="dxa"/>
          <w:bottom w:w="0" w:type="dxa"/>
          <w:right w:w="70" w:type="dxa"/>
        </w:tblCellMar>
        <w:tblLook w:firstRow="0" w:noVBand="0" w:lastRow="0" w:firstColumn="0" w:lastColumn="0" w:noHBand="0" w:val="0000"/>
      </w:tblPr>
      <w:tblGrid>
        <w:gridCol w:w="1204"/>
        <w:gridCol w:w="8037"/>
      </w:tblGrid>
      <w:tr>
        <w:trPr/>
        <w:tc>
          <w:tcPr>
            <w:tcW w:w="1204" w:type="dxa"/>
            <w:tcBorders/>
          </w:tcPr>
          <w:p>
            <w:pPr>
              <w:pStyle w:val="Normal"/>
              <w:widowControl w:val="false"/>
              <w:suppressAutoHyphens w:val="true"/>
              <w:spacing w:lineRule="auto" w:line="240" w:before="0" w:after="0"/>
              <w:ind w:left="0" w:right="-115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p>
            <w:pPr>
              <w:pStyle w:val="Normal"/>
              <w:widowControl w:val="false"/>
              <w:suppressAutoHyphens w:val="true"/>
              <w:spacing w:lineRule="auto" w:line="240" w:before="0" w:after="0"/>
              <w:ind w:left="0" w:right="-115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Tipo Sede</w:t>
            </w:r>
          </w:p>
        </w:tc>
        <w:tc>
          <w:tcPr>
            <w:tcW w:w="8037" w:type="dxa"/>
            <w:tcBorders/>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4"/>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 xml:space="preserve">Amministrativa/Intervento </w:t>
            </w:r>
            <w:r>
              <w:rPr>
                <w:rFonts w:eastAsia="Calibri" w:cs="Calibri" w:ascii="Calibri" w:hAnsi="Calibri" w:asciiTheme="majorHAnsi" w:cstheme="majorHAnsi" w:hAnsiTheme="majorHAnsi"/>
                <w:b/>
                <w:color w:val="000000"/>
                <w:kern w:val="0"/>
                <w:position w:val="0"/>
                <w:sz w:val="20"/>
                <w:sz w:val="20"/>
                <w:vertAlign w:val="baseline"/>
                <w:lang w:val="it-IT" w:bidi="ar-SA"/>
              </w:rPr>
              <w:t>□</w:t>
            </w:r>
            <w:r>
              <w:rPr>
                <w:rFonts w:eastAsia="Calibri" w:cs="Calibri" w:ascii="Calibri" w:hAnsi="Calibri" w:asciiTheme="majorHAnsi" w:cstheme="majorHAnsi" w:hAnsiTheme="majorHAnsi"/>
                <w:color w:val="000000"/>
                <w:kern w:val="0"/>
                <w:position w:val="0"/>
                <w:sz w:val="20"/>
                <w:sz w:val="20"/>
                <w:vertAlign w:val="baseline"/>
                <w:lang w:val="it-IT" w:bidi="ar-SA"/>
              </w:rPr>
              <w:t xml:space="preserve">                Intervento </w:t>
            </w:r>
            <w:r>
              <w:rPr>
                <w:rFonts w:eastAsia="Calibri" w:cs="Calibri" w:ascii="Calibri" w:hAnsi="Calibri" w:asciiTheme="majorHAnsi" w:cstheme="majorHAnsi" w:hAnsiTheme="majorHAnsi"/>
                <w:b/>
                <w:color w:val="000000"/>
                <w:kern w:val="0"/>
                <w:position w:val="0"/>
                <w:sz w:val="20"/>
                <w:sz w:val="20"/>
                <w:vertAlign w:val="baseline"/>
                <w:lang w:val="it-IT" w:bidi="ar-SA"/>
              </w:rPr>
              <w:t>□</w:t>
            </w:r>
            <w:r>
              <w:rPr>
                <w:rFonts w:eastAsia="Calibri" w:cs="Calibri" w:ascii="Calibri" w:hAnsi="Calibri" w:asciiTheme="majorHAnsi" w:cstheme="majorHAnsi" w:hAnsiTheme="majorHAnsi"/>
                <w:color w:val="000000"/>
                <w:kern w:val="0"/>
                <w:position w:val="0"/>
                <w:sz w:val="20"/>
                <w:sz w:val="20"/>
                <w:vertAlign w:val="baseline"/>
                <w:lang w:val="it-IT" w:bidi="ar-SA"/>
              </w:rPr>
              <w:t xml:space="preserve">             Amministrativa </w:t>
            </w:r>
            <w:r>
              <w:rPr>
                <w:rFonts w:eastAsia="Calibri" w:cs="Calibri" w:ascii="Calibri" w:hAnsi="Calibri" w:asciiTheme="majorHAnsi" w:cstheme="majorHAnsi" w:hAnsiTheme="majorHAnsi"/>
                <w:b/>
                <w:color w:val="000000"/>
                <w:kern w:val="0"/>
                <w:position w:val="0"/>
                <w:sz w:val="20"/>
                <w:sz w:val="20"/>
                <w:vertAlign w:val="baseline"/>
                <w:lang w:val="it-IT" w:bidi="ar-SA"/>
              </w:rPr>
              <w:t>□</w:t>
            </w:r>
          </w:p>
        </w:tc>
      </w:tr>
    </w:tbl>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before="240" w:after="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Comune </w:t>
      </w:r>
      <w:r>
        <w:rPr>
          <w:rFonts w:cs="Calibri" w:ascii="Calibri" w:hAnsi="Calibri" w:asciiTheme="majorHAnsi" w:cstheme="majorHAnsi" w:hAnsiTheme="majorHAnsi"/>
          <w:i/>
          <w:color w:val="000000"/>
          <w:position w:val="0"/>
          <w:sz w:val="24"/>
          <w:sz w:val="24"/>
          <w:vertAlign w:val="baseline"/>
        </w:rPr>
        <w:t xml:space="preserve"> </w:t>
      </w:r>
      <w:r>
        <w:rPr>
          <w:rFonts w:cs="Calibri" w:ascii="Calibri" w:hAnsi="Calibri" w:asciiTheme="majorHAnsi" w:cstheme="majorHAnsi" w:hAnsiTheme="majorHAnsi"/>
          <w:color w:val="000000"/>
          <w:position w:val="0"/>
          <w:sz w:val="24"/>
          <w:sz w:val="24"/>
          <w:vertAlign w:val="baseline"/>
        </w:rPr>
        <w:t>________________________________</w:t>
      </w:r>
      <w:r>
        <w:rPr>
          <w:rFonts w:cs="Calibri" w:ascii="Calibri" w:hAnsi="Calibri" w:asciiTheme="majorHAnsi" w:cstheme="majorHAnsi" w:hAnsiTheme="majorHAnsi"/>
          <w:i/>
          <w:color w:val="000000"/>
          <w:position w:val="0"/>
          <w:sz w:val="24"/>
          <w:sz w:val="24"/>
          <w:vertAlign w:val="baseline"/>
        </w:rPr>
        <w:t xml:space="preserve">   </w:t>
      </w:r>
      <w:r>
        <w:rPr>
          <w:rFonts w:cs="Calibri" w:ascii="Calibri" w:hAnsi="Calibri" w:asciiTheme="majorHAnsi" w:cstheme="majorHAnsi" w:hAnsiTheme="majorHAnsi"/>
          <w:color w:val="000000"/>
          <w:position w:val="0"/>
          <w:sz w:val="24"/>
          <w:sz w:val="24"/>
          <w:vertAlign w:val="baseline"/>
        </w:rPr>
        <w:t>Prov. _____________________________</w:t>
      </w:r>
    </w:p>
    <w:p>
      <w:pPr>
        <w:pStyle w:val="Normal"/>
        <w:spacing w:lineRule="auto" w:line="360"/>
        <w:ind w:left="0" w:hanging="2"/>
        <w:jc w:val="both"/>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CAP  </w:t>
        <w:tab/>
        <w:t xml:space="preserve">____________________ </w:t>
      </w:r>
      <w:r>
        <w:rPr>
          <w:rFonts w:cs="Calibri" w:ascii="Calibri" w:hAnsi="Calibri" w:asciiTheme="majorHAnsi" w:cstheme="majorHAnsi" w:hAnsiTheme="majorHAnsi"/>
          <w:i/>
          <w:color w:val="000000"/>
          <w:position w:val="0"/>
          <w:sz w:val="24"/>
          <w:sz w:val="24"/>
          <w:vertAlign w:val="baseline"/>
        </w:rPr>
        <w:t xml:space="preserve"> </w:t>
      </w:r>
      <w:r>
        <w:rPr>
          <w:rFonts w:cs="Calibri" w:ascii="Calibri" w:hAnsi="Calibri" w:asciiTheme="majorHAnsi" w:cstheme="majorHAnsi" w:hAnsiTheme="majorHAnsi"/>
          <w:color w:val="000000"/>
          <w:position w:val="0"/>
          <w:sz w:val="24"/>
          <w:sz w:val="24"/>
          <w:vertAlign w:val="baseline"/>
        </w:rPr>
        <w:t xml:space="preserve">  Indirizzo _________________________   n. ___________  </w:t>
      </w:r>
    </w:p>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Telefono __________________ </w:t>
      </w:r>
    </w:p>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Indirizzo PEC utilizzato per le comunicazioni  _________________</w:t>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0"/>
        <w:rPr>
          <w:position w:val="0"/>
          <w:sz w:val="24"/>
          <w:sz w:val="24"/>
          <w:vertAlign w:val="baseline"/>
          <w:del w:id="71" w:author="Autore sconosciuto" w:date="2024-04-22T09:53:20Z"/>
        </w:rPr>
      </w:pPr>
      <w:del w:id="70" w:author="Autore sconosciuto" w:date="2024-04-22T09:53:20Z">
        <w:r>
          <w:rPr>
            <w:position w:val="0"/>
            <w:sz w:val="24"/>
            <w:sz w:val="24"/>
            <w:vertAlign w:val="baseline"/>
          </w:rPr>
        </w:r>
      </w:del>
    </w:p>
    <w:p>
      <w:pPr>
        <w:pStyle w:val="Normal"/>
        <w:spacing w:lineRule="auto" w:line="360"/>
        <w:ind w:left="0" w:hanging="2"/>
        <w:rPr>
          <w:position w:val="0"/>
          <w:sz w:val="24"/>
          <w:sz w:val="24"/>
          <w:vertAlign w:val="baseline"/>
          <w:del w:id="73" w:author="Autore sconosciuto" w:date="2024-04-22T09:53:20Z"/>
        </w:rPr>
      </w:pPr>
      <w:del w:id="72" w:author="Autore sconosciuto" w:date="2024-04-22T09:53:20Z">
        <w:r>
          <w:rPr>
            <w:position w:val="0"/>
            <w:sz w:val="24"/>
            <w:sz w:val="24"/>
            <w:vertAlign w:val="baseline"/>
          </w:rPr>
        </w:r>
      </w:del>
    </w:p>
    <w:p>
      <w:pPr>
        <w:pStyle w:val="Normal"/>
        <w:widowControl/>
        <w:suppressAutoHyphens w:val="true"/>
        <w:bidi w:val="0"/>
        <w:spacing w:lineRule="auto" w:line="360" w:before="0" w:after="0"/>
        <w:ind w:left="0" w:hanging="2"/>
        <w:jc w:val="left"/>
        <w:textAlignment w:val="top"/>
        <w:outlineLvl w:val="0"/>
        <w:rPr>
          <w:position w:val="0"/>
          <w:sz w:val="24"/>
          <w:sz w:val="24"/>
          <w:vertAlign w:val="baseline"/>
          <w:del w:id="75" w:author="Autore sconosciuto" w:date="2024-04-22T09:53:20Z"/>
        </w:rPr>
      </w:pPr>
      <w:del w:id="74" w:author="Autore sconosciuto" w:date="2024-04-22T09:53:20Z">
        <w:r>
          <w:rPr>
            <w:position w:val="0"/>
            <w:sz w:val="24"/>
            <w:sz w:val="24"/>
            <w:vertAlign w:val="baseline"/>
          </w:rPr>
        </w:r>
      </w:del>
    </w:p>
    <w:p>
      <w:pPr>
        <w:pStyle w:val="Normal"/>
        <w:widowControl/>
        <w:numPr>
          <w:ilvl w:val="0"/>
          <w:numId w:val="0"/>
        </w:numPr>
        <w:suppressAutoHyphens w:val="true"/>
        <w:bidi w:val="0"/>
        <w:spacing w:lineRule="auto" w:line="360" w:before="0" w:after="0"/>
        <w:ind w:left="0" w:hanging="2"/>
        <w:jc w:val="left"/>
        <w:textAlignment w:val="top"/>
        <w:outlineLvl w:val="0"/>
        <w:rPr>
          <w:position w:val="0"/>
          <w:sz w:val="24"/>
          <w:sz w:val="24"/>
          <w:vertAlign w:val="baseline"/>
          <w:del w:id="77" w:author="Autore sconosciuto" w:date="2024-04-22T09:53:20Z"/>
        </w:rPr>
      </w:pPr>
      <w:del w:id="76" w:author="Autore sconosciuto" w:date="2024-04-22T09:53:20Z">
        <w:r>
          <w:rPr>
            <w:position w:val="0"/>
            <w:sz w:val="24"/>
            <w:sz w:val="24"/>
            <w:vertAlign w:val="baseline"/>
          </w:rPr>
        </w:r>
      </w:del>
    </w:p>
    <w:p>
      <w:pPr>
        <w:pStyle w:val="Normal"/>
        <w:spacing w:lineRule="auto" w:line="360"/>
        <w:ind w:left="0" w:hanging="0"/>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D. SPESE </w:t>
      </w:r>
    </w:p>
    <w:p>
      <w:pPr>
        <w:pStyle w:val="Normal"/>
        <w:spacing w:lineRule="auto" w:line="360"/>
        <w:ind w:left="0" w:hanging="2"/>
        <w:jc w:val="both"/>
        <w:rPr>
          <w:rFonts w:ascii="Calibri" w:hAnsi="Calibri"/>
          <w:sz w:val="24"/>
          <w:szCs w:val="24"/>
        </w:rPr>
      </w:pPr>
      <w:bookmarkStart w:id="12" w:name="_heading=h.17dp8vu"/>
      <w:bookmarkEnd w:id="12"/>
      <w:r>
        <w:rPr>
          <w:rFonts w:ascii="Calibri" w:hAnsi="Calibri"/>
          <w:position w:val="0"/>
          <w:sz w:val="24"/>
          <w:sz w:val="24"/>
          <w:szCs w:val="24"/>
          <w:vertAlign w:val="baseline"/>
        </w:rPr>
        <w:t>Quadro generale dei costi riferito al progetto nel suo complesso</w:t>
      </w:r>
      <w:r>
        <w:rPr>
          <w:rFonts w:ascii="Calibri" w:hAnsi="Calibri"/>
          <w:i/>
          <w:position w:val="0"/>
          <w:sz w:val="24"/>
          <w:sz w:val="24"/>
          <w:szCs w:val="24"/>
          <w:vertAlign w:val="baseline"/>
        </w:rPr>
        <w:t xml:space="preserve"> </w:t>
      </w:r>
    </w:p>
    <w:p>
      <w:pPr>
        <w:pStyle w:val="Normal"/>
        <w:numPr>
          <w:ilvl w:val="0"/>
          <w:numId w:val="2"/>
        </w:numPr>
        <w:spacing w:lineRule="auto" w:line="360" w:before="120" w:after="120"/>
        <w:ind w:left="0" w:hanging="2"/>
        <w:jc w:val="both"/>
        <w:rPr>
          <w:rFonts w:ascii="Calibri" w:hAnsi="Calibri"/>
          <w:sz w:val="24"/>
          <w:szCs w:val="24"/>
        </w:rPr>
      </w:pPr>
      <w:bookmarkStart w:id="13" w:name="_heading=h.3rdcrjn"/>
      <w:bookmarkStart w:id="14" w:name="_Hlk132646244"/>
      <w:bookmarkEnd w:id="13"/>
      <w:bookmarkEnd w:id="14"/>
      <w:r>
        <w:rPr>
          <w:rFonts w:cs="Calibri" w:ascii="Calibri" w:hAnsi="Calibri" w:asciiTheme="majorHAnsi" w:cstheme="majorHAnsi" w:hAnsiTheme="majorHAnsi"/>
          <w:b/>
          <w:bCs/>
          <w:color w:val="000000"/>
          <w:position w:val="0"/>
          <w:sz w:val="24"/>
          <w:sz w:val="24"/>
          <w:szCs w:val="24"/>
          <w:vertAlign w:val="baseline"/>
        </w:rPr>
        <w:t>D.1 Piano delle spese</w:t>
      </w:r>
      <w:r>
        <w:rPr>
          <w:rStyle w:val="Richiamoallanotaapidipagina"/>
          <w:rFonts w:eastAsia="Times New Roman" w:cs="Calibri" w:ascii="Calibri" w:hAnsi="Calibri" w:asciiTheme="majorHAnsi" w:cstheme="majorHAnsi" w:hAnsiTheme="majorHAnsi"/>
          <w:b/>
          <w:bCs/>
          <w:color w:val="000000"/>
          <w:sz w:val="24"/>
          <w:szCs w:val="24"/>
        </w:rPr>
        <w:footnoteReference w:id="8"/>
      </w:r>
    </w:p>
    <w:tbl>
      <w:tblPr>
        <w:tblStyle w:val="Grigliatabella"/>
        <w:tblpPr w:bottomFromText="0" w:horzAnchor="margin" w:leftFromText="141" w:rightFromText="141" w:tblpX="0" w:tblpY="2084" w:topFromText="0" w:vertAnchor="text"/>
        <w:tblW w:w="101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25"/>
        <w:gridCol w:w="2831"/>
      </w:tblGrid>
      <w:tr>
        <w:trPr>
          <w:trHeight w:val="670" w:hRule="atLeast"/>
        </w:trPr>
        <w:tc>
          <w:tcPr>
            <w:tcW w:w="7325" w:type="dxa"/>
            <w:tcBorders/>
            <w:shd w:color="auto" w:fill="BFBFBF" w:themeFill="background1" w:themeFillShade="bf" w:val="clear"/>
          </w:tcPr>
          <w:p>
            <w:pPr>
              <w:pStyle w:val="Normal"/>
              <w:keepNext w:val="true"/>
              <w:widowControl w:val="false"/>
              <w:suppressAutoHyphens w:val="true"/>
              <w:spacing w:lineRule="auto" w:line="360" w:before="120" w:after="120"/>
              <w:ind w:left="0" w:hanging="0"/>
              <w:jc w:val="left"/>
              <w:rPr>
                <w:rFonts w:ascii="Calibri" w:hAnsi="Calibri"/>
                <w:b/>
                <w:b/>
                <w:color w:val="000000"/>
                <w:position w:val="0"/>
                <w:sz w:val="24"/>
                <w:sz w:val="24"/>
                <w:szCs w:val="24"/>
                <w:vertAlign w:val="baseline"/>
              </w:rPr>
            </w:pPr>
            <w:r>
              <w:rPr>
                <w:rFonts w:eastAsia="Calibri" w:cs="Calibri" w:ascii="Calibri" w:hAnsi="Calibri" w:asciiTheme="majorHAnsi" w:cstheme="majorHAnsi" w:hAnsiTheme="majorHAnsi"/>
                <w:b/>
                <w:color w:val="000000"/>
                <w:kern w:val="0"/>
                <w:position w:val="0"/>
                <w:sz w:val="24"/>
                <w:sz w:val="24"/>
                <w:szCs w:val="24"/>
                <w:vertAlign w:val="baseline"/>
                <w:lang w:val="it-IT" w:bidi="ar-SA"/>
              </w:rPr>
              <w:t>Voci di spesa</w:t>
            </w:r>
          </w:p>
        </w:tc>
        <w:tc>
          <w:tcPr>
            <w:tcW w:w="2831" w:type="dxa"/>
            <w:tcBorders/>
            <w:shd w:color="auto" w:fill="BFBFBF" w:themeFill="background1" w:themeFillShade="bf" w:val="clear"/>
          </w:tcPr>
          <w:p>
            <w:pPr>
              <w:pStyle w:val="Normal"/>
              <w:keepNext w:val="true"/>
              <w:widowControl w:val="false"/>
              <w:numPr>
                <w:ilvl w:val="0"/>
                <w:numId w:val="2"/>
              </w:numPr>
              <w:suppressAutoHyphens w:val="true"/>
              <w:spacing w:lineRule="auto" w:line="360" w:before="120" w:after="120"/>
              <w:ind w:left="0" w:hanging="0"/>
              <w:jc w:val="both"/>
              <w:rPr>
                <w:rFonts w:ascii="Calibri" w:hAnsi="Calibri"/>
                <w:b/>
                <w:b/>
                <w:position w:val="0"/>
                <w:sz w:val="24"/>
                <w:sz w:val="24"/>
                <w:szCs w:val="24"/>
                <w:vertAlign w:val="baseline"/>
              </w:rPr>
            </w:pPr>
            <w:r>
              <w:rPr>
                <w:rFonts w:eastAsia="Calibri" w:cs="Calibri" w:ascii="Calibri" w:hAnsi="Calibri" w:asciiTheme="majorHAnsi" w:cstheme="majorHAnsi" w:hAnsiTheme="majorHAnsi"/>
                <w:b/>
                <w:color w:val="000000"/>
                <w:kern w:val="0"/>
                <w:position w:val="0"/>
                <w:sz w:val="24"/>
                <w:sz w:val="24"/>
                <w:szCs w:val="24"/>
                <w:vertAlign w:val="baseline"/>
                <w:lang w:val="it-IT" w:bidi="ar-SA"/>
              </w:rPr>
              <w:t>Importo totale</w:t>
            </w:r>
          </w:p>
        </w:tc>
      </w:tr>
      <w:tr>
        <w:trPr>
          <w:trHeight w:val="682" w:hRule="atLeast"/>
        </w:trPr>
        <w:tc>
          <w:tcPr>
            <w:tcW w:w="7325" w:type="dxa"/>
            <w:tcBorders/>
            <w:shd w:color="auto" w:fill="BFBFBF" w:themeFill="background1" w:themeFillShade="bf" w:val="clear"/>
          </w:tcPr>
          <w:p>
            <w:pPr>
              <w:pStyle w:val="Normal"/>
              <w:keepNext w:val="true"/>
              <w:widowControl w:val="false"/>
              <w:suppressAutoHyphens w:val="true"/>
              <w:spacing w:lineRule="auto" w:line="360" w:before="120" w:after="120"/>
              <w:jc w:val="left"/>
              <w:rPr>
                <w:rFonts w:ascii="Calibri" w:hAnsi="Calibri" w:cs="Calibri"/>
                <w:b/>
                <w:b/>
                <w:bCs/>
                <w:i/>
                <w:i/>
                <w:iCs/>
                <w:color w:val="000000"/>
                <w:position w:val="0"/>
                <w:sz w:val="24"/>
                <w:sz w:val="24"/>
                <w:szCs w:val="24"/>
                <w:vertAlign w:val="baseline"/>
              </w:rPr>
            </w:pPr>
            <w:r>
              <w:rPr>
                <w:rFonts w:eastAsia="Calibri" w:cs="Calibri" w:ascii="Calibri" w:hAnsi="Calibri" w:asciiTheme="majorHAnsi" w:cstheme="majorHAnsi" w:hAnsiTheme="majorHAnsi"/>
                <w:b/>
                <w:bCs/>
                <w:i/>
                <w:iCs/>
                <w:color w:val="000000"/>
                <w:kern w:val="0"/>
                <w:position w:val="0"/>
                <w:sz w:val="24"/>
                <w:sz w:val="24"/>
                <w:szCs w:val="24"/>
                <w:vertAlign w:val="baseline"/>
                <w:lang w:val="it-IT" w:bidi="ar-SA"/>
              </w:rPr>
              <w:t>Tipologia di intervento selezionata</w:t>
            </w:r>
          </w:p>
        </w:tc>
        <w:tc>
          <w:tcPr>
            <w:tcW w:w="2831" w:type="dxa"/>
            <w:tcBorders/>
            <w:shd w:color="auto" w:fill="BFBFBF" w:themeFill="background1" w:themeFillShade="bf" w:val="clear"/>
          </w:tcPr>
          <w:p>
            <w:pPr>
              <w:pStyle w:val="Normal"/>
              <w:keepNext w:val="true"/>
              <w:widowControl w:val="false"/>
              <w:numPr>
                <w:ilvl w:val="0"/>
                <w:numId w:val="2"/>
              </w:numPr>
              <w:suppressAutoHyphens w:val="true"/>
              <w:spacing w:lineRule="auto" w:line="360" w:before="120" w:after="120"/>
              <w:ind w:left="0" w:hanging="0"/>
              <w:jc w:val="both"/>
              <w:rPr>
                <w:rFonts w:ascii="Calibri" w:hAnsi="Calibri"/>
                <w:position w:val="0"/>
                <w:sz w:val="24"/>
                <w:sz w:val="24"/>
                <w:szCs w:val="24"/>
                <w:vertAlign w:val="baseline"/>
              </w:rPr>
            </w:pPr>
            <w:r>
              <w:rPr>
                <w:rFonts w:ascii="Calibri" w:hAnsi="Calibri"/>
                <w:position w:val="0"/>
                <w:sz w:val="24"/>
                <w:sz w:val="24"/>
                <w:szCs w:val="24"/>
                <w:vertAlign w:val="baseline"/>
              </w:rPr>
            </w:r>
          </w:p>
        </w:tc>
      </w:tr>
      <w:tr>
        <w:trPr>
          <w:trHeight w:val="1308" w:hRule="atLeast"/>
        </w:trPr>
        <w:tc>
          <w:tcPr>
            <w:tcW w:w="7325" w:type="dxa"/>
            <w:tcBorders/>
          </w:tcPr>
          <w:p>
            <w:pPr>
              <w:pStyle w:val="ListParagraph"/>
              <w:keepNext w:val="true"/>
              <w:widowControl w:val="false"/>
              <w:numPr>
                <w:ilvl w:val="0"/>
                <w:numId w:val="8"/>
              </w:numPr>
              <w:suppressAutoHyphens w:val="true"/>
              <w:spacing w:lineRule="auto" w:line="360" w:before="120" w:after="120"/>
              <w:jc w:val="left"/>
              <w:rPr>
                <w:rFonts w:ascii="Calibri" w:hAnsi="Calibri"/>
                <w:position w:val="0"/>
                <w:sz w:val="24"/>
                <w:sz w:val="24"/>
                <w:szCs w:val="24"/>
                <w:vertAlign w:val="baseline"/>
              </w:rPr>
            </w:pPr>
            <w:r>
              <w:rPr>
                <w:rFonts w:eastAsia="Calibri" w:ascii="Calibri" w:hAnsi="Calibri"/>
                <w:color w:val="000000"/>
                <w:kern w:val="0"/>
                <w:position w:val="0"/>
                <w:sz w:val="24"/>
                <w:sz w:val="24"/>
                <w:szCs w:val="24"/>
                <w:vertAlign w:val="baseline"/>
                <w:lang w:val="it-IT" w:bidi="ar-SA"/>
              </w:rPr>
              <w:t>Spese tecniche (rilievi, progettazione, direzione lavori, coordinamento sicurezza, collaudi) max 15% del totale della somma degli importi ammissibili (punti b-c-d)</w:t>
            </w:r>
          </w:p>
        </w:tc>
        <w:tc>
          <w:tcPr>
            <w:tcW w:w="2831" w:type="dxa"/>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position w:val="0"/>
                <w:sz w:val="24"/>
                <w:sz w:val="24"/>
                <w:szCs w:val="24"/>
                <w:vertAlign w:val="baseline"/>
              </w:rPr>
            </w:pPr>
            <w:r>
              <w:rPr>
                <w:rFonts w:ascii="Calibri" w:hAnsi="Calibri"/>
                <w:position w:val="0"/>
                <w:sz w:val="24"/>
                <w:sz w:val="24"/>
                <w:szCs w:val="24"/>
                <w:vertAlign w:val="baseline"/>
              </w:rPr>
            </w:r>
          </w:p>
        </w:tc>
      </w:tr>
      <w:tr>
        <w:trPr>
          <w:trHeight w:val="1392" w:hRule="atLeast"/>
        </w:trPr>
        <w:tc>
          <w:tcPr>
            <w:tcW w:w="7325" w:type="dxa"/>
            <w:tcBorders>
              <w:top w:val="nil"/>
            </w:tcBorders>
          </w:tcPr>
          <w:p>
            <w:pPr>
              <w:pStyle w:val="ListParagraph"/>
              <w:keepNext w:val="true"/>
              <w:widowControl w:val="false"/>
              <w:numPr>
                <w:ilvl w:val="0"/>
                <w:numId w:val="8"/>
              </w:numPr>
              <w:suppressAutoHyphens w:val="true"/>
              <w:spacing w:lineRule="auto" w:line="360" w:before="120" w:after="120"/>
              <w:jc w:val="left"/>
              <w:rPr>
                <w:rFonts w:ascii="Calibri" w:hAnsi="Calibri"/>
                <w:position w:val="0"/>
                <w:sz w:val="24"/>
                <w:sz w:val="24"/>
                <w:szCs w:val="24"/>
                <w:vertAlign w:val="baseline"/>
              </w:rPr>
            </w:pPr>
            <w:r>
              <w:rPr>
                <w:rFonts w:eastAsia="Calibri" w:ascii="Calibri" w:hAnsi="Calibri"/>
                <w:color w:val="000000"/>
                <w:kern w:val="0"/>
                <w:position w:val="0"/>
                <w:sz w:val="24"/>
                <w:sz w:val="24"/>
                <w:szCs w:val="24"/>
                <w:vertAlign w:val="baseline"/>
                <w:lang w:val="it-IT" w:bidi="ar-SA"/>
              </w:rPr>
              <w:t>Acquisizione di beni e servizi (solo quelli funzionali all'obiettivo) attinenti le tipologie di operazioni ammissibili comprensive dei relativi oneri per la sicurezza</w:t>
            </w:r>
          </w:p>
        </w:tc>
        <w:tc>
          <w:tcPr>
            <w:tcW w:w="2831" w:type="dxa"/>
            <w:tcBorders>
              <w:top w:val="nil"/>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r>
        <w:trPr>
          <w:trHeight w:val="1266" w:hRule="atLeast"/>
        </w:trPr>
        <w:tc>
          <w:tcPr>
            <w:tcW w:w="7325" w:type="dxa"/>
            <w:tcBorders>
              <w:top w:val="nil"/>
            </w:tcBorders>
          </w:tcPr>
          <w:p>
            <w:pPr>
              <w:pStyle w:val="ListParagraph"/>
              <w:keepNext w:val="true"/>
              <w:widowControl w:val="false"/>
              <w:numPr>
                <w:ilvl w:val="0"/>
                <w:numId w:val="8"/>
              </w:numPr>
              <w:suppressAutoHyphens w:val="true"/>
              <w:spacing w:lineRule="auto" w:line="360" w:before="120" w:after="120"/>
              <w:jc w:val="left"/>
              <w:rPr>
                <w:rFonts w:ascii="Calibri" w:hAnsi="Calibri"/>
                <w:position w:val="0"/>
                <w:sz w:val="24"/>
                <w:sz w:val="24"/>
                <w:szCs w:val="24"/>
                <w:vertAlign w:val="baseline"/>
              </w:rPr>
            </w:pPr>
            <w:r>
              <w:rPr>
                <w:rFonts w:eastAsia="Calibri" w:ascii="Calibri" w:hAnsi="Calibri"/>
                <w:color w:val="000000"/>
                <w:kern w:val="0"/>
                <w:position w:val="0"/>
                <w:sz w:val="24"/>
                <w:sz w:val="24"/>
                <w:szCs w:val="24"/>
                <w:vertAlign w:val="baseline"/>
                <w:lang w:val="it-IT" w:bidi="ar-SA"/>
              </w:rPr>
              <w:t>Opere civili ed impiantistiche attinenti le tipologie di operazioni ammissibili comprensive dei relativi oneri per la sicurezza</w:t>
            </w:r>
          </w:p>
        </w:tc>
        <w:tc>
          <w:tcPr>
            <w:tcW w:w="2831" w:type="dxa"/>
            <w:tcBorders>
              <w:top w:val="nil"/>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r>
        <w:trPr>
          <w:trHeight w:val="1755" w:hRule="atLeast"/>
        </w:trPr>
        <w:tc>
          <w:tcPr>
            <w:tcW w:w="7325" w:type="dxa"/>
            <w:tcBorders>
              <w:top w:val="nil"/>
            </w:tcBorders>
          </w:tcPr>
          <w:p>
            <w:pPr>
              <w:pStyle w:val="ListParagraph"/>
              <w:keepNext w:val="true"/>
              <w:widowControl w:val="false"/>
              <w:numPr>
                <w:ilvl w:val="0"/>
                <w:numId w:val="8"/>
              </w:numPr>
              <w:suppressAutoHyphens w:val="true"/>
              <w:spacing w:lineRule="auto" w:line="360" w:before="120" w:after="120"/>
              <w:jc w:val="left"/>
              <w:rPr>
                <w:rFonts w:ascii="Calibri" w:hAnsi="Calibri"/>
                <w:sz w:val="24"/>
                <w:szCs w:val="24"/>
              </w:rPr>
            </w:pPr>
            <w:r>
              <w:rPr>
                <w:rFonts w:eastAsia="Calibri" w:ascii="Calibri" w:hAnsi="Calibri"/>
                <w:color w:val="000000"/>
                <w:kern w:val="0"/>
                <w:position w:val="0"/>
                <w:sz w:val="24"/>
                <w:sz w:val="24"/>
                <w:szCs w:val="24"/>
                <w:vertAlign w:val="baseline"/>
                <w:lang w:val="it-IT" w:bidi="ar-SA"/>
              </w:rPr>
              <w:t>Allacciamento ai servizi di pubblica utilità (incluse brevi tratte in fibra ottica che</w:t>
            </w:r>
            <w:r>
              <w:rPr>
                <w:rFonts w:eastAsia="Calibri" w:ascii="Calibri" w:hAnsi="Calibri"/>
                <w:kern w:val="0"/>
                <w:position w:val="0"/>
                <w:sz w:val="24"/>
                <w:sz w:val="24"/>
                <w:szCs w:val="24"/>
                <w:vertAlign w:val="baseline"/>
                <w:lang w:val="it-IT" w:bidi="ar-SA"/>
              </w:rPr>
              <w:t xml:space="preserve"> connettono l’edificio/bene a una rete pubblica intesa come rete di proprietà della PA</w:t>
            </w:r>
            <w:r>
              <w:rPr>
                <w:rFonts w:eastAsia="Calibri" w:ascii="Calibri" w:hAnsi="Calibri"/>
                <w:color w:val="000000"/>
                <w:kern w:val="0"/>
                <w:position w:val="0"/>
                <w:sz w:val="24"/>
                <w:sz w:val="24"/>
                <w:szCs w:val="24"/>
                <w:vertAlign w:val="baseline"/>
                <w:lang w:val="it-IT" w:bidi="ar-SA"/>
              </w:rPr>
              <w:t xml:space="preserve"> o a un nodo di backbone)</w:t>
            </w:r>
          </w:p>
        </w:tc>
        <w:tc>
          <w:tcPr>
            <w:tcW w:w="2831" w:type="dxa"/>
            <w:tcBorders>
              <w:top w:val="nil"/>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r>
        <w:trPr>
          <w:trHeight w:val="1155" w:hRule="atLeast"/>
        </w:trPr>
        <w:tc>
          <w:tcPr>
            <w:tcW w:w="7325" w:type="dxa"/>
            <w:tcBorders>
              <w:top w:val="nil"/>
            </w:tcBorders>
          </w:tcPr>
          <w:p>
            <w:pPr>
              <w:pStyle w:val="ListParagraph"/>
              <w:keepNext w:val="true"/>
              <w:widowControl w:val="false"/>
              <w:numPr>
                <w:ilvl w:val="0"/>
                <w:numId w:val="8"/>
              </w:numPr>
              <w:suppressAutoHyphens w:val="true"/>
              <w:spacing w:lineRule="auto" w:line="360" w:before="120" w:after="120"/>
              <w:jc w:val="left"/>
              <w:rPr>
                <w:rFonts w:ascii="Calibri" w:hAnsi="Calibri"/>
                <w:position w:val="0"/>
                <w:sz w:val="24"/>
                <w:sz w:val="24"/>
                <w:szCs w:val="24"/>
                <w:vertAlign w:val="baseline"/>
              </w:rPr>
            </w:pPr>
            <w:r>
              <w:rPr>
                <w:rFonts w:eastAsia="Calibri" w:ascii="Calibri" w:hAnsi="Calibri"/>
                <w:color w:val="000000"/>
                <w:kern w:val="0"/>
                <w:position w:val="0"/>
                <w:sz w:val="24"/>
                <w:sz w:val="24"/>
                <w:szCs w:val="24"/>
                <w:vertAlign w:val="baseline"/>
                <w:lang w:val="it-IT" w:bidi="ar-SA"/>
              </w:rPr>
              <w:t>Cartellonistica per la pubblicizzazione dell’agevolazione nel limite massimo di € 500 per operazione IVA inclusa ove pertinente</w:t>
            </w:r>
          </w:p>
        </w:tc>
        <w:tc>
          <w:tcPr>
            <w:tcW w:w="2831" w:type="dxa"/>
            <w:tcBorders>
              <w:top w:val="nil"/>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r>
        <w:trPr>
          <w:trHeight w:val="658" w:hRule="atLeast"/>
        </w:trPr>
        <w:tc>
          <w:tcPr>
            <w:tcW w:w="7325" w:type="dxa"/>
            <w:tcBorders>
              <w:top w:val="nil"/>
            </w:tcBorders>
          </w:tcPr>
          <w:p>
            <w:pPr>
              <w:pStyle w:val="ListParagraph"/>
              <w:widowControl w:val="false"/>
              <w:numPr>
                <w:ilvl w:val="0"/>
                <w:numId w:val="8"/>
              </w:numPr>
              <w:suppressAutoHyphens w:val="true"/>
              <w:spacing w:lineRule="auto" w:line="360" w:before="120" w:after="120"/>
              <w:jc w:val="left"/>
              <w:rPr>
                <w:rFonts w:ascii="Calibri" w:hAnsi="Calibri"/>
                <w:color w:val="000000"/>
                <w:position w:val="0"/>
                <w:sz w:val="24"/>
                <w:sz w:val="24"/>
                <w:szCs w:val="24"/>
                <w:vertAlign w:val="baseline"/>
              </w:rPr>
            </w:pPr>
            <w:r>
              <w:rPr>
                <w:rFonts w:eastAsia="Calibri" w:ascii="Calibri" w:hAnsi="Calibri"/>
                <w:color w:val="000000"/>
                <w:kern w:val="0"/>
                <w:position w:val="0"/>
                <w:sz w:val="24"/>
                <w:sz w:val="24"/>
                <w:szCs w:val="24"/>
                <w:vertAlign w:val="baseline"/>
                <w:lang w:val="it-IT" w:bidi="ar-SA"/>
              </w:rPr>
              <w:t>Pubblicizzazione atti di gara</w:t>
            </w:r>
          </w:p>
        </w:tc>
        <w:tc>
          <w:tcPr>
            <w:tcW w:w="2831" w:type="dxa"/>
            <w:tcBorders>
              <w:top w:val="nil"/>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r>
        <w:trPr>
          <w:trHeight w:val="646" w:hRule="atLeast"/>
        </w:trPr>
        <w:tc>
          <w:tcPr>
            <w:tcW w:w="7325" w:type="dxa"/>
            <w:tcBorders>
              <w:top w:val="nil"/>
            </w:tcBorders>
          </w:tcPr>
          <w:p>
            <w:pPr>
              <w:pStyle w:val="ListParagraph"/>
              <w:keepNext w:val="true"/>
              <w:widowControl w:val="false"/>
              <w:numPr>
                <w:ilvl w:val="0"/>
                <w:numId w:val="8"/>
              </w:numPr>
              <w:suppressAutoHyphens w:val="true"/>
              <w:spacing w:lineRule="auto" w:line="360" w:before="120" w:after="120"/>
              <w:jc w:val="left"/>
              <w:rPr>
                <w:rFonts w:ascii="Calibri" w:hAnsi="Calibri"/>
                <w:color w:val="000000"/>
                <w:position w:val="0"/>
                <w:sz w:val="24"/>
                <w:sz w:val="24"/>
                <w:szCs w:val="24"/>
                <w:vertAlign w:val="baseline"/>
              </w:rPr>
            </w:pPr>
            <w:r>
              <w:rPr>
                <w:rFonts w:eastAsia="Calibri" w:ascii="Calibri" w:hAnsi="Calibri"/>
                <w:color w:val="000000"/>
                <w:kern w:val="0"/>
                <w:position w:val="0"/>
                <w:sz w:val="24"/>
                <w:sz w:val="24"/>
                <w:szCs w:val="24"/>
                <w:vertAlign w:val="baseline"/>
                <w:lang w:val="it-IT" w:bidi="ar-SA"/>
              </w:rPr>
              <w:t>IVA sui lavori e sulle spese tecniche</w:t>
            </w:r>
          </w:p>
        </w:tc>
        <w:tc>
          <w:tcPr>
            <w:tcW w:w="2831" w:type="dxa"/>
            <w:tcBorders>
              <w:top w:val="nil"/>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r>
        <w:trPr>
          <w:trHeight w:val="670" w:hRule="atLeast"/>
        </w:trPr>
        <w:tc>
          <w:tcPr>
            <w:tcW w:w="7325" w:type="dxa"/>
            <w:tcBorders/>
          </w:tcPr>
          <w:p>
            <w:pPr>
              <w:pStyle w:val="Normal"/>
              <w:keepNext w:val="true"/>
              <w:widowControl w:val="false"/>
              <w:numPr>
                <w:ilvl w:val="0"/>
                <w:numId w:val="2"/>
              </w:numPr>
              <w:suppressAutoHyphens w:val="true"/>
              <w:spacing w:lineRule="auto" w:line="360" w:before="120" w:after="120"/>
              <w:ind w:left="0" w:hanging="0"/>
              <w:jc w:val="left"/>
              <w:rPr>
                <w:rFonts w:ascii="Calibri" w:hAnsi="Calibri"/>
                <w:b/>
                <w:b/>
                <w:bCs/>
                <w:color w:val="000000"/>
                <w:position w:val="0"/>
                <w:sz w:val="24"/>
                <w:sz w:val="24"/>
                <w:szCs w:val="24"/>
                <w:vertAlign w:val="baseline"/>
              </w:rPr>
            </w:pPr>
            <w:r>
              <w:rPr>
                <w:rFonts w:eastAsia="Calibri" w:cs="Calibri" w:ascii="Calibri" w:hAnsi="Calibri" w:asciiTheme="majorHAnsi" w:cstheme="majorHAnsi" w:hAnsiTheme="majorHAnsi"/>
                <w:b/>
                <w:bCs/>
                <w:color w:val="000000"/>
                <w:kern w:val="0"/>
                <w:position w:val="0"/>
                <w:sz w:val="24"/>
                <w:sz w:val="24"/>
                <w:szCs w:val="24"/>
                <w:vertAlign w:val="baseline"/>
                <w:lang w:val="it-IT" w:bidi="ar-SA"/>
              </w:rPr>
              <w:t>Totale</w:t>
            </w:r>
          </w:p>
        </w:tc>
        <w:tc>
          <w:tcPr>
            <w:tcW w:w="2831" w:type="dxa"/>
            <w:tcBorders/>
          </w:tcPr>
          <w:p>
            <w:pPr>
              <w:pStyle w:val="Normal"/>
              <w:keepNext w:val="true"/>
              <w:widowControl w:val="false"/>
              <w:numPr>
                <w:ilvl w:val="0"/>
                <w:numId w:val="2"/>
              </w:numPr>
              <w:suppressAutoHyphens w:val="true"/>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tc>
      </w:tr>
    </w:tbl>
    <w:p>
      <w:pPr>
        <w:pStyle w:val="Normal"/>
        <w:numPr>
          <w:ilvl w:val="0"/>
          <w:numId w:val="2"/>
        </w:numPr>
        <w:spacing w:lineRule="auto" w:line="360" w:before="120" w:after="120"/>
        <w:ind w:left="0" w:hanging="2"/>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p>
      <w:pPr>
        <w:pStyle w:val="Normal"/>
        <w:spacing w:lineRule="auto" w:line="360" w:before="120" w:after="120"/>
        <w:ind w:left="0" w:hanging="0"/>
        <w:jc w:val="both"/>
        <w:rPr>
          <w:rFonts w:ascii="Calibri" w:hAnsi="Calibri" w:cs="Calibri" w:asciiTheme="majorHAnsi" w:cstheme="majorHAnsi" w:hAnsiTheme="majorHAnsi"/>
          <w:color w:val="000000"/>
          <w:position w:val="0"/>
          <w:sz w:val="24"/>
          <w:sz w:val="24"/>
          <w:szCs w:val="24"/>
          <w:vertAlign w:val="baseline"/>
        </w:rPr>
      </w:pPr>
      <w:r>
        <w:rPr>
          <w:rFonts w:cs="Calibri" w:cstheme="majorHAnsi" w:ascii="Calibri" w:hAnsi="Calibri"/>
          <w:color w:val="000000"/>
          <w:position w:val="0"/>
          <w:sz w:val="24"/>
          <w:sz w:val="24"/>
          <w:szCs w:val="24"/>
          <w:vertAlign w:val="baseline"/>
        </w:rPr>
      </w:r>
    </w:p>
    <w:p>
      <w:pPr>
        <w:pStyle w:val="Normal"/>
        <w:spacing w:lineRule="auto" w:line="360" w:before="120" w:after="120"/>
        <w:ind w:left="0" w:hanging="0"/>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ListParagraph"/>
        <w:keepNext w:val="true"/>
        <w:numPr>
          <w:ilvl w:val="0"/>
          <w:numId w:val="2"/>
        </w:numPr>
        <w:spacing w:lineRule="auto" w:line="360" w:before="120" w:after="120"/>
        <w:jc w:val="both"/>
        <w:rPr>
          <w:rFonts w:ascii="Calibri" w:hAnsi="Calibri" w:cs="Calibri" w:asciiTheme="majorHAnsi" w:cstheme="majorHAnsi" w:hAnsiTheme="majorHAnsi"/>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 xml:space="preserve">D.2 Dettaglio dei costi </w:t>
      </w:r>
    </w:p>
    <w:p>
      <w:pPr>
        <w:pStyle w:val="Normal"/>
        <w:spacing w:lineRule="auto" w:line="240"/>
        <w:ind w:left="0" w:hanging="0"/>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240"/>
        <w:ind w:left="0" w:hanging="0"/>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240"/>
        <w:ind w:left="0" w:hanging="0"/>
        <w:rPr>
          <w:rFonts w:ascii="Calibri" w:hAnsi="Calibri" w:cs="Calibri" w:asciiTheme="majorHAnsi" w:cstheme="majorHAnsi" w:hAnsiTheme="majorHAnsi"/>
          <w:color w:val="000000"/>
          <w:position w:val="0"/>
          <w:sz w:val="24"/>
          <w:sz w:val="24"/>
          <w:vertAlign w:val="baseline"/>
          <w:del w:id="79" w:author="Autore sconosciuto" w:date="2024-04-23T11:48:51Z"/>
        </w:rPr>
      </w:pPr>
      <w:del w:id="78" w:author="Autore sconosciuto" w:date="2024-04-23T11:48:51Z">
        <w:r>
          <w:rPr>
            <w:rFonts w:cs="Calibri" w:cstheme="majorHAnsi" w:ascii="Calibri" w:hAnsi="Calibri"/>
            <w:color w:val="000000"/>
            <w:position w:val="0"/>
            <w:sz w:val="24"/>
            <w:sz w:val="24"/>
            <w:vertAlign w:val="baseline"/>
          </w:rPr>
        </w:r>
      </w:del>
    </w:p>
    <w:p>
      <w:pPr>
        <w:pStyle w:val="Normal"/>
        <w:spacing w:lineRule="auto" w:line="240"/>
        <w:ind w:left="0" w:hanging="0"/>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tbl>
      <w:tblPr>
        <w:tblStyle w:val="5"/>
        <w:tblW w:w="102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059"/>
        <w:gridCol w:w="2126"/>
        <w:gridCol w:w="2976"/>
        <w:gridCol w:w="3119"/>
      </w:tblGrid>
      <w:tr>
        <w:trPr/>
        <w:tc>
          <w:tcPr>
            <w:tcW w:w="2059" w:type="dxa"/>
            <w:tcBorders>
              <w:top w:val="single" w:sz="4" w:space="0" w:color="000000"/>
              <w:left w:val="single" w:sz="4" w:space="0" w:color="000000"/>
              <w:bottom w:val="single" w:sz="4" w:space="0" w:color="000000"/>
            </w:tcBorders>
            <w:shd w:color="auto" w:fill="C0C0C0" w:val="clear"/>
          </w:tcPr>
          <w:p>
            <w:pPr>
              <w:pStyle w:val="Normal"/>
              <w:widowControl w:val="false"/>
              <w:suppressAutoHyphens w:val="true"/>
              <w:spacing w:lineRule="auto" w:line="360" w:before="120" w:after="0"/>
              <w:ind w:left="0" w:hanging="2"/>
              <w:jc w:val="center"/>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Intervento</w:t>
            </w:r>
          </w:p>
        </w:tc>
        <w:tc>
          <w:tcPr>
            <w:tcW w:w="2126" w:type="dxa"/>
            <w:tcBorders>
              <w:top w:val="single" w:sz="4" w:space="0" w:color="000000"/>
              <w:left w:val="single" w:sz="4" w:space="0" w:color="000000"/>
              <w:bottom w:val="single" w:sz="4" w:space="0" w:color="000000"/>
            </w:tcBorders>
            <w:shd w:color="auto" w:fill="C0C0C0" w:val="clear"/>
          </w:tcPr>
          <w:p>
            <w:pPr>
              <w:pStyle w:val="Normal"/>
              <w:widowControl w:val="false"/>
              <w:suppressAutoHyphens w:val="true"/>
              <w:spacing w:lineRule="auto" w:line="360" w:before="120" w:after="0"/>
              <w:ind w:left="0" w:hanging="2"/>
              <w:jc w:val="center"/>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Voce di spesa</w:t>
            </w:r>
          </w:p>
        </w:tc>
        <w:tc>
          <w:tcPr>
            <w:tcW w:w="2976" w:type="dxa"/>
            <w:tcBorders>
              <w:top w:val="single" w:sz="4" w:space="0" w:color="000000"/>
              <w:left w:val="single" w:sz="4" w:space="0" w:color="000000"/>
              <w:bottom w:val="single" w:sz="4" w:space="0" w:color="000000"/>
            </w:tcBorders>
            <w:shd w:color="auto" w:fill="C0C0C0" w:val="clear"/>
          </w:tcPr>
          <w:p>
            <w:pPr>
              <w:pStyle w:val="Normal"/>
              <w:widowControl w:val="false"/>
              <w:suppressAutoHyphens w:val="true"/>
              <w:spacing w:lineRule="auto" w:line="360" w:before="120" w:after="0"/>
              <w:ind w:left="0" w:hanging="2"/>
              <w:jc w:val="center"/>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Descrizione servizio/bene</w:t>
            </w:r>
          </w:p>
        </w:tc>
        <w:tc>
          <w:tcPr>
            <w:tcW w:w="3119"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360" w:before="120" w:after="0"/>
              <w:ind w:left="0" w:hanging="2"/>
              <w:jc w:val="center"/>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Importo proposto</w:t>
            </w:r>
          </w:p>
        </w:tc>
      </w:tr>
      <w:tr>
        <w:trPr>
          <w:trHeight w:val="349" w:hRule="atLeast"/>
        </w:trPr>
        <w:tc>
          <w:tcPr>
            <w:tcW w:w="2059"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21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297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r>
      <w:tr>
        <w:trPr/>
        <w:tc>
          <w:tcPr>
            <w:tcW w:w="2059" w:type="dxa"/>
            <w:tcBorders>
              <w:top w:val="single" w:sz="4" w:space="0" w:color="000000"/>
              <w:left w:val="single" w:sz="4" w:space="0" w:color="000000"/>
              <w:bottom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2126" w:type="dxa"/>
            <w:tcBorders>
              <w:top w:val="single" w:sz="4" w:space="0" w:color="000000"/>
              <w:left w:val="single" w:sz="4" w:space="0" w:color="000000"/>
              <w:bottom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2976" w:type="dxa"/>
            <w:tcBorders>
              <w:top w:val="single" w:sz="4" w:space="0" w:color="000000"/>
              <w:left w:val="single" w:sz="4" w:space="0" w:color="000000"/>
              <w:bottom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r>
    </w:tbl>
    <w:p>
      <w:pPr>
        <w:pStyle w:val="Normal"/>
        <w:numPr>
          <w:ilvl w:val="0"/>
          <w:numId w:val="2"/>
        </w:numPr>
        <w:spacing w:lineRule="auto" w:line="360" w:before="120" w:after="12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keepNext w:val="true"/>
        <w:numPr>
          <w:ilvl w:val="0"/>
          <w:numId w:val="2"/>
        </w:numPr>
        <w:spacing w:lineRule="auto" w:line="360" w:before="120" w:after="120"/>
        <w:ind w:left="0" w:hanging="2"/>
        <w:jc w:val="both"/>
        <w:rPr>
          <w:b/>
          <w:b/>
          <w:bCs/>
          <w:position w:val="0"/>
          <w:sz w:val="24"/>
          <w:sz w:val="24"/>
          <w:vertAlign w:val="baseline"/>
        </w:rPr>
      </w:pPr>
      <w:r>
        <w:rPr>
          <w:b/>
          <w:bCs/>
          <w:position w:val="0"/>
          <w:sz w:val="24"/>
          <w:sz w:val="24"/>
          <w:vertAlign w:val="baseline"/>
        </w:rPr>
      </w:r>
    </w:p>
    <w:p>
      <w:pPr>
        <w:pStyle w:val="Normal"/>
        <w:keepNext w:val="true"/>
        <w:numPr>
          <w:ilvl w:val="0"/>
          <w:numId w:val="2"/>
        </w:numPr>
        <w:spacing w:lineRule="auto" w:line="360" w:before="120" w:after="12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360" w:before="120" w:after="120"/>
        <w:ind w:left="0" w:hanging="0"/>
        <w:jc w:val="both"/>
        <w:rPr>
          <w:rFonts w:ascii="Calibri" w:hAnsi="Calibri" w:cs="Calibri" w:asciiTheme="majorHAnsi" w:cstheme="majorHAnsi" w:hAnsiTheme="majorHAnsi"/>
          <w:position w:val="0"/>
          <w:sz w:val="24"/>
          <w:sz w:val="24"/>
          <w:vertAlign w:val="baseline"/>
        </w:rPr>
      </w:pPr>
      <w:r>
        <w:rPr>
          <w:rFonts w:cs="Calibri" w:cstheme="majorHAnsi" w:ascii="Calibri" w:hAnsi="Calibri"/>
          <w:position w:val="0"/>
          <w:sz w:val="24"/>
          <w:sz w:val="24"/>
          <w:vertAlign w:val="baseline"/>
        </w:rPr>
      </w:r>
    </w:p>
    <w:p>
      <w:pPr>
        <w:pStyle w:val="Normal"/>
        <w:widowControl w:val="false"/>
        <w:spacing w:lineRule="auto" w:line="360" w:before="240" w:after="0"/>
        <w:ind w:left="0" w:hanging="2"/>
        <w:jc w:val="center"/>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bookmarkStart w:id="15" w:name="_heading=h.lnxbz9"/>
      <w:bookmarkStart w:id="16" w:name="_heading=h.lnxbz9"/>
      <w:bookmarkEnd w:id="16"/>
      <w:r>
        <w:br w:type="page"/>
      </w:r>
    </w:p>
    <w:p>
      <w:pPr>
        <w:pStyle w:val="Normal"/>
        <w:keepNext w:val="true"/>
        <w:spacing w:lineRule="auto" w:line="360" w:before="120" w:after="120"/>
        <w:ind w:left="0" w:hanging="2"/>
        <w:rPr>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E. TIPOLOGIA DI AIUTO E AGEVOLAZIONE RICHIESTA</w:t>
      </w:r>
    </w:p>
    <w:p>
      <w:pPr>
        <w:pStyle w:val="Normal"/>
        <w:keepNext w:val="true"/>
        <w:spacing w:lineRule="auto" w:line="360" w:before="120" w:after="12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Sulla base dell’importo dell’investimento proposto di € ________________________</w:t>
      </w:r>
      <w:r>
        <w:rPr>
          <w:rStyle w:val="Richiamoallanotaapidipagina"/>
          <w:rFonts w:eastAsia="Times New Roman" w:cs="Calibri" w:ascii="Calibri" w:hAnsi="Calibri" w:asciiTheme="majorHAnsi" w:cstheme="majorHAnsi" w:hAnsiTheme="majorHAnsi"/>
          <w:color w:val="000000"/>
        </w:rPr>
        <w:footnoteReference w:id="9"/>
      </w:r>
      <w:r>
        <w:rPr>
          <w:rFonts w:cs="Calibri" w:ascii="Calibri" w:hAnsi="Calibri" w:asciiTheme="majorHAnsi" w:cstheme="majorHAnsi" w:hAnsiTheme="majorHAnsi"/>
          <w:color w:val="000000"/>
          <w:vertAlign w:val="superscript"/>
        </w:rPr>
        <w:t xml:space="preserve"> </w:t>
      </w:r>
      <w:r>
        <w:rPr>
          <w:rFonts w:cs="Calibri" w:ascii="Calibri" w:hAnsi="Calibri" w:asciiTheme="majorHAnsi" w:cstheme="majorHAnsi" w:hAnsiTheme="majorHAnsi"/>
          <w:color w:val="000000"/>
          <w:position w:val="0"/>
          <w:sz w:val="24"/>
          <w:sz w:val="24"/>
          <w:vertAlign w:val="baseline"/>
        </w:rPr>
        <w:t>si richiede un’agevolazione pubblica a valere sulla seguente base giuridica:</w:t>
      </w:r>
    </w:p>
    <w:p>
      <w:pPr>
        <w:pStyle w:val="Normal"/>
        <w:spacing w:lineRule="auto" w:line="240" w:before="120" w:after="120"/>
        <w:ind w:left="0" w:hanging="2"/>
        <w:rPr>
          <w:position w:val="0"/>
          <w:sz w:val="24"/>
          <w:sz w:val="24"/>
          <w:vertAlign w:val="baseline"/>
        </w:rPr>
      </w:pPr>
      <w:sdt>
        <w:sdtPr>
          <w:id w:val="1655667211"/>
        </w:sdtPr>
        <w:sdtContent>
          <w:r>
            <w:rPr>
              <w:rFonts w:cs="Calibri" w:ascii="Calibri" w:hAnsi="Calibri" w:asciiTheme="majorHAnsi" w:cstheme="majorHAnsi" w:hAnsiTheme="majorHAnsi"/>
              <w:b/>
              <w:color w:val="000000"/>
              <w:position w:val="0"/>
              <w:sz w:val="24"/>
              <w:sz w:val="24"/>
              <w:vertAlign w:val="baseline"/>
            </w:rPr>
            <w:t>E</w:t>
          </w:r>
          <w:r>
            <w:rPr>
              <w:rFonts w:cs="Calibri" w:ascii="Calibri" w:hAnsi="Calibri" w:asciiTheme="majorHAnsi" w:cstheme="majorHAnsi" w:hAnsiTheme="majorHAnsi"/>
              <w:b/>
              <w:color w:val="000000"/>
              <w:position w:val="0"/>
              <w:sz w:val="24"/>
              <w:sz w:val="24"/>
              <w:vertAlign w:val="baseline"/>
            </w:rPr>
            <w:t>.1 Tipologie di aiuto</w:t>
          </w:r>
        </w:sdtContent>
      </w:sdt>
    </w:p>
    <w:tbl>
      <w:tblPr>
        <w:tblStyle w:val="41"/>
        <w:tblW w:w="9354"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779"/>
        <w:gridCol w:w="8574"/>
      </w:tblGrid>
      <w:tr>
        <w:trPr/>
        <w:tc>
          <w:tcPr>
            <w:tcW w:w="779"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uppressAutoHyphens w:val="false"/>
              <w:spacing w:lineRule="auto" w:line="240" w:before="120" w:after="0"/>
              <w:ind w:left="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c>
          <w:tcPr>
            <w:tcW w:w="8574"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uppressAutoHyphens w:val="fals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Base giuridica</w:t>
            </w:r>
          </w:p>
        </w:tc>
      </w:tr>
      <w:tr>
        <w:trPr>
          <w:trHeight w:val="497" w:hRule="atLeast"/>
          <w:cantSplit w:val="true"/>
        </w:trPr>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uppressAutoHyphens w:val="false"/>
              <w:spacing w:lineRule="auto" w:line="240" w:before="240" w:after="0"/>
              <w:ind w:left="0" w:hanging="2"/>
              <w:jc w:val="center"/>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w:t>
            </w:r>
          </w:p>
        </w:tc>
        <w:tc>
          <w:tcPr>
            <w:tcW w:w="85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240" w:after="0"/>
              <w:ind w:left="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Regolamento (UE) 2021/1060</w:t>
            </w:r>
          </w:p>
        </w:tc>
      </w:tr>
    </w:tbl>
    <w:p>
      <w:pPr>
        <w:pStyle w:val="Normal"/>
        <w:spacing w:lineRule="auto" w:line="360"/>
        <w:ind w:left="0" w:hanging="2"/>
        <w:jc w:val="both"/>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240" w:before="0" w:after="120"/>
        <w:ind w:left="0" w:hanging="2"/>
        <w:rPr>
          <w:position w:val="0"/>
          <w:sz w:val="24"/>
          <w:sz w:val="24"/>
          <w:vertAlign w:val="baseline"/>
        </w:rPr>
      </w:pPr>
      <w:r>
        <w:rPr>
          <w:rFonts w:cs="Calibri" w:ascii="Calibri" w:hAnsi="Calibri" w:asciiTheme="majorHAnsi" w:cstheme="majorHAnsi" w:hAnsiTheme="majorHAnsi"/>
          <w:color w:val="000000"/>
          <w:position w:val="0"/>
          <w:sz w:val="24"/>
          <w:sz w:val="24"/>
          <w:vertAlign w:val="baseline"/>
        </w:rPr>
        <w:t xml:space="preserve">e avente la seguente forma: </w:t>
      </w:r>
    </w:p>
    <w:p>
      <w:pPr>
        <w:pStyle w:val="Normal"/>
        <w:spacing w:lineRule="auto" w:line="360"/>
        <w:ind w:left="0" w:hanging="2"/>
        <w:jc w:val="both"/>
        <w:rPr>
          <w:rFonts w:ascii="Calibri" w:hAnsi="Calibri" w:cs="Calibri" w:asciiTheme="majorHAnsi" w:cstheme="majorHAnsi" w:hAnsiTheme="majorHAnsi"/>
          <w:b/>
          <w:b/>
          <w:color w:val="000000"/>
          <w:position w:val="0"/>
          <w:sz w:val="24"/>
          <w:sz w:val="24"/>
          <w:vertAlign w:val="baseline"/>
        </w:rPr>
      </w:pPr>
      <w:r>
        <w:rPr>
          <w:rFonts w:cs="Calibri" w:ascii="Calibri" w:hAnsi="Calibri" w:asciiTheme="majorHAnsi" w:cstheme="majorHAnsi" w:hAnsiTheme="majorHAnsi"/>
          <w:b/>
          <w:color w:val="000000"/>
          <w:position w:val="0"/>
          <w:sz w:val="24"/>
          <w:sz w:val="24"/>
          <w:vertAlign w:val="baseline"/>
        </w:rPr>
        <w:t>E.2 Forme di agevolazione</w:t>
      </w:r>
    </w:p>
    <w:p>
      <w:pPr>
        <w:pStyle w:val="Normal"/>
        <w:spacing w:lineRule="auto" w:line="240" w:before="0" w:after="120"/>
        <w:ind w:left="0" w:hanging="0"/>
        <w:rPr>
          <w:rFonts w:ascii="Calibri" w:hAnsi="Calibri" w:cs="Calibri" w:asciiTheme="majorHAnsi" w:cstheme="majorHAnsi" w:hAnsiTheme="majorHAnsi"/>
          <w:color w:val="000000"/>
        </w:rPr>
      </w:pPr>
      <w:r>
        <w:rPr>
          <w:rFonts w:cs="Calibri" w:cstheme="majorHAnsi" w:ascii="Calibri" w:hAnsi="Calibri"/>
          <w:color w:val="000000"/>
        </w:rPr>
      </w:r>
    </w:p>
    <w:tbl>
      <w:tblPr>
        <w:tblStyle w:val="3"/>
        <w:tblW w:w="946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6344"/>
        <w:gridCol w:w="3119"/>
      </w:tblGrid>
      <w:tr>
        <w:trPr>
          <w:trHeight w:val="333" w:hRule="atLeast"/>
        </w:trPr>
        <w:tc>
          <w:tcPr>
            <w:tcW w:w="6344"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uppressAutoHyphens w:val="true"/>
              <w:spacing w:lineRule="auto" w:line="360" w:before="0" w:after="0"/>
              <w:ind w:left="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Forma di agevolazione</w:t>
            </w:r>
          </w:p>
        </w:tc>
        <w:tc>
          <w:tcPr>
            <w:tcW w:w="3119"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uppressAutoHyphens w:val="true"/>
              <w:spacing w:lineRule="auto" w:line="360" w:before="0" w:after="0"/>
              <w:ind w:left="0" w:hanging="2"/>
              <w:jc w:val="center"/>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Importo</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eastAsia="Calibri" w:cs="Calibri" w:ascii="Calibri" w:hAnsi="Calibri" w:asciiTheme="majorHAnsi" w:cstheme="majorHAnsi" w:hAnsiTheme="majorHAnsi"/>
                <w:color w:val="000000"/>
                <w:kern w:val="0"/>
                <w:position w:val="0"/>
                <w:sz w:val="20"/>
                <w:sz w:val="20"/>
                <w:vertAlign w:val="baseline"/>
                <w:lang w:val="it-IT" w:bidi="ar-SA"/>
              </w:rPr>
              <w:t>Sovvenzione a fondo perduto</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color w:val="000000"/>
                <w:position w:val="0"/>
                <w:sz w:val="24"/>
                <w:sz w:val="20"/>
                <w:vertAlign w:val="baseline"/>
              </w:rPr>
            </w:pPr>
            <w:r>
              <w:rPr>
                <w:rFonts w:eastAsia="Calibri" w:cs="Calibri" w:ascii="Calibri" w:hAnsi="Calibri" w:asciiTheme="majorHAnsi" w:cstheme="majorHAnsi" w:hAnsiTheme="majorHAnsi"/>
                <w:b/>
                <w:color w:val="000000"/>
                <w:kern w:val="0"/>
                <w:position w:val="0"/>
                <w:sz w:val="20"/>
                <w:sz w:val="20"/>
                <w:vertAlign w:val="baseline"/>
                <w:lang w:val="it-IT" w:bidi="ar-SA"/>
              </w:rPr>
              <w:t>Totale</w:t>
            </w:r>
            <w:r>
              <w:rPr>
                <w:rStyle w:val="Richiamoallanotaapidipagina"/>
                <w:rFonts w:eastAsia="Calibri" w:cs="Calibri" w:ascii="Calibri" w:hAnsi="Calibri" w:asciiTheme="majorHAnsi" w:cstheme="majorHAnsi" w:hAnsiTheme="majorHAnsi"/>
                <w:b/>
                <w:color w:val="000000"/>
                <w:kern w:val="0"/>
                <w:sz w:val="20"/>
                <w:vertAlign w:val="superscript"/>
                <w:lang w:val="it-IT" w:bidi="ar-SA"/>
              </w:rPr>
              <w:footnoteReference w:id="10"/>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ind w:left="0" w:hanging="2"/>
              <w:jc w:val="both"/>
              <w:rPr>
                <w:rFonts w:ascii="Calibri" w:hAnsi="Calibri" w:cs="Calibri" w:asciiTheme="majorHAnsi" w:cstheme="majorHAnsi" w:hAnsiTheme="majorHAnsi"/>
                <w:color w:val="000000"/>
                <w:position w:val="0"/>
                <w:sz w:val="20"/>
                <w:sz w:val="20"/>
                <w:vertAlign w:val="baseline"/>
              </w:rPr>
            </w:pPr>
            <w:r>
              <w:rPr>
                <w:rFonts w:cs="Calibri" w:cstheme="majorHAnsi" w:ascii="Calibri" w:hAnsi="Calibri"/>
                <w:color w:val="000000"/>
                <w:position w:val="0"/>
                <w:sz w:val="20"/>
                <w:sz w:val="20"/>
                <w:vertAlign w:val="baseline"/>
              </w:rPr>
            </w:r>
          </w:p>
        </w:tc>
      </w:tr>
    </w:tbl>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widowControl/>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81" w:author="Autore sconosciuto" w:date="2024-04-22T09:08:52Z"/>
          <w:position w:val="0"/>
          <w:sz w:val="24"/>
          <w:sz w:val="24"/>
          <w:vertAlign w:val="baseline"/>
        </w:rPr>
      </w:pPr>
      <w:ins w:id="80"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83" w:author="Autore sconosciuto" w:date="2024-04-22T09:08:52Z"/>
          <w:position w:val="0"/>
          <w:sz w:val="24"/>
          <w:sz w:val="24"/>
          <w:vertAlign w:val="baseline"/>
        </w:rPr>
      </w:pPr>
      <w:ins w:id="82"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85" w:author="Autore sconosciuto" w:date="2024-04-22T09:08:52Z"/>
          <w:position w:val="0"/>
          <w:sz w:val="24"/>
          <w:sz w:val="24"/>
          <w:vertAlign w:val="baseline"/>
        </w:rPr>
      </w:pPr>
      <w:ins w:id="84"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87" w:author="Autore sconosciuto" w:date="2024-04-22T09:08:52Z"/>
          <w:position w:val="0"/>
          <w:sz w:val="24"/>
          <w:sz w:val="24"/>
          <w:vertAlign w:val="baseline"/>
        </w:rPr>
      </w:pPr>
      <w:ins w:id="86"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89" w:author="Autore sconosciuto" w:date="2024-04-22T09:08:52Z"/>
          <w:position w:val="0"/>
          <w:sz w:val="24"/>
          <w:sz w:val="24"/>
          <w:vertAlign w:val="baseline"/>
        </w:rPr>
      </w:pPr>
      <w:ins w:id="88"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91" w:author="Autore sconosciuto" w:date="2024-04-22T09:08:52Z"/>
          <w:position w:val="0"/>
          <w:sz w:val="24"/>
          <w:sz w:val="24"/>
          <w:vertAlign w:val="baseline"/>
        </w:rPr>
      </w:pPr>
      <w:ins w:id="90"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ins w:id="93" w:author="Autore sconosciuto" w:date="2024-04-22T09:08:52Z"/>
          <w:position w:val="0"/>
          <w:sz w:val="24"/>
          <w:sz w:val="24"/>
          <w:vertAlign w:val="baseline"/>
        </w:rPr>
      </w:pPr>
      <w:ins w:id="92" w:author="Autore sconosciuto" w:date="2024-04-22T09:08:52Z">
        <w:r>
          <w:rPr>
            <w:rFonts w:cs="Calibri" w:cstheme="majorHAnsi" w:ascii="Calibri" w:hAnsi="Calibri"/>
            <w:color w:val="000000"/>
            <w:position w:val="0"/>
            <w:sz w:val="24"/>
            <w:sz w:val="24"/>
            <w:vertAlign w:val="baseline"/>
          </w:rPr>
        </w:r>
      </w:ins>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position w:val="0"/>
          <w:sz w:val="24"/>
          <w:sz w:val="24"/>
          <w:vertAlign w:val="baseline"/>
          <w:del w:id="95" w:author="Autore sconosciuto" w:date="2024-04-22T09:08:47Z"/>
        </w:rPr>
      </w:pPr>
      <w:del w:id="94" w:author="Autore sconosciuto" w:date="2024-04-22T09:08:47Z">
        <w:r>
          <w:rPr>
            <w:rFonts w:cs="Calibri" w:cstheme="majorHAnsi" w:ascii="Calibri" w:hAnsi="Calibri"/>
            <w:color w:val="000000"/>
            <w:position w:val="0"/>
            <w:sz w:val="24"/>
            <w:sz w:val="24"/>
            <w:vertAlign w:val="baseline"/>
          </w:rPr>
        </w:r>
      </w:del>
    </w:p>
    <w:p>
      <w:pPr>
        <w:pStyle w:val="Normal"/>
        <w:widowControl/>
        <w:numPr>
          <w:ilvl w:val="0"/>
          <w:numId w:val="0"/>
        </w:numPr>
        <w:suppressAutoHyphens w:val="true"/>
        <w:bidi w:val="0"/>
        <w:spacing w:lineRule="auto" w:line="360" w:before="120" w:after="120"/>
        <w:ind w:left="0" w:hanging="0"/>
        <w:jc w:val="both"/>
        <w:textAlignment w:val="top"/>
        <w:outlineLvl w:val="0"/>
        <w:rPr>
          <w:rFonts w:ascii="Calibri" w:hAnsi="Calibri" w:cs="Calibri" w:asciiTheme="majorHAnsi" w:cstheme="majorHAnsi" w:hAnsiTheme="majorHAnsi"/>
          <w:color w:val="000000"/>
          <w:position w:val="0"/>
          <w:sz w:val="24"/>
          <w:sz w:val="24"/>
          <w:vertAlign w:val="baseline"/>
        </w:rPr>
      </w:pPr>
      <w:r>
        <w:rPr>
          <w:rFonts w:cs="Calibri" w:cstheme="majorHAnsi" w:ascii="Calibri" w:hAnsi="Calibri"/>
          <w:color w:val="000000"/>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vertAlign w:val="baseline"/>
        </w:rPr>
      </w:pPr>
      <w:r>
        <w:rPr>
          <w:position w:val="0"/>
          <w:sz w:val="24"/>
          <w:sz w:val="24"/>
          <w:vertAlign w:val="baseline"/>
        </w:rPr>
      </w:r>
    </w:p>
    <w:p>
      <w:pPr>
        <w:pStyle w:val="Normal"/>
        <w:spacing w:lineRule="auto" w:line="360"/>
        <w:ind w:left="0" w:hanging="2"/>
        <w:jc w:val="both"/>
        <w:rPr>
          <w:position w:val="0"/>
          <w:sz w:val="24"/>
          <w:sz w:val="24"/>
          <w:ins w:id="97" w:author="Autore sconosciuto" w:date="2024-04-22T09:53:26Z"/>
          <w:vertAlign w:val="baseline"/>
        </w:rPr>
      </w:pPr>
      <w:ins w:id="96" w:author="Autore sconosciuto" w:date="2024-04-22T09:53:26Z">
        <w:r>
          <w:rPr>
            <w:position w:val="0"/>
            <w:sz w:val="24"/>
            <w:sz w:val="24"/>
            <w:vertAlign w:val="baseline"/>
          </w:rPr>
        </w:r>
      </w:ins>
    </w:p>
    <w:p>
      <w:pPr>
        <w:pStyle w:val="Normal"/>
        <w:spacing w:lineRule="auto" w:line="360"/>
        <w:ind w:left="0" w:hanging="2"/>
        <w:jc w:val="both"/>
        <w:rPr>
          <w:position w:val="0"/>
          <w:sz w:val="24"/>
          <w:sz w:val="24"/>
          <w:vertAlign w:val="baseline"/>
          <w:del w:id="99" w:author="Autore sconosciuto" w:date="2024-04-23T11:48:56Z"/>
        </w:rPr>
      </w:pPr>
      <w:del w:id="98" w:author="Autore sconosciuto" w:date="2024-04-23T11:48:56Z">
        <w:r>
          <w:rPr>
            <w:position w:val="0"/>
            <w:sz w:val="24"/>
            <w:sz w:val="24"/>
            <w:vertAlign w:val="baseline"/>
          </w:rPr>
        </w:r>
      </w:del>
    </w:p>
    <w:p>
      <w:pPr>
        <w:pStyle w:val="Normal"/>
        <w:spacing w:lineRule="auto" w:line="360"/>
        <w:ind w:left="0" w:hanging="2"/>
        <w:jc w:val="both"/>
        <w:rPr>
          <w:position w:val="0"/>
          <w:sz w:val="24"/>
          <w:sz w:val="24"/>
          <w:vertAlign w:val="baseline"/>
          <w:del w:id="101" w:author="Autore sconosciuto" w:date="2024-04-23T11:29:50Z"/>
        </w:rPr>
      </w:pPr>
      <w:del w:id="100" w:author="Autore sconosciuto" w:date="2024-04-23T11:29:50Z">
        <w:r>
          <w:rPr>
            <w:position w:val="0"/>
            <w:sz w:val="24"/>
            <w:sz w:val="24"/>
            <w:vertAlign w:val="baseline"/>
          </w:rPr>
        </w:r>
      </w:del>
    </w:p>
    <w:p>
      <w:pPr>
        <w:pStyle w:val="Normal"/>
        <w:spacing w:lineRule="auto" w:line="360"/>
        <w:ind w:left="0" w:hanging="0"/>
        <w:jc w:val="both"/>
        <w:rPr>
          <w:position w:val="0"/>
          <w:sz w:val="24"/>
          <w:sz w:val="24"/>
          <w:vertAlign w:val="baseline"/>
          <w:del w:id="103" w:author="Autore sconosciuto" w:date="2024-04-23T11:29:50Z"/>
        </w:rPr>
      </w:pPr>
      <w:del w:id="102" w:author="Autore sconosciuto" w:date="2024-04-23T11:29:50Z">
        <w:r>
          <w:rPr>
            <w:position w:val="0"/>
            <w:sz w:val="24"/>
            <w:sz w:val="24"/>
            <w:vertAlign w:val="baseline"/>
          </w:rPr>
        </w:r>
      </w:del>
    </w:p>
    <w:p>
      <w:pPr>
        <w:pStyle w:val="Normal"/>
        <w:spacing w:lineRule="auto" w:line="360" w:before="240" w:after="0"/>
        <w:ind w:left="0" w:hanging="0"/>
        <w:rPr>
          <w:b/>
          <w:b/>
          <w:bCs/>
          <w:position w:val="0"/>
          <w:sz w:val="24"/>
          <w:sz w:val="24"/>
          <w:vertAlign w:val="baseline"/>
        </w:rPr>
      </w:pPr>
      <w:r>
        <w:rPr>
          <w:b/>
          <w:bCs/>
          <w:position w:val="0"/>
          <w:sz w:val="24"/>
          <w:sz w:val="24"/>
          <w:vertAlign w:val="baseline"/>
        </w:rPr>
        <w:t>F. INDICATORI</w:t>
      </w:r>
    </w:p>
    <w:p>
      <w:pPr>
        <w:pStyle w:val="Normal"/>
        <w:rPr>
          <w:rFonts w:ascii="Cambria" w:hAnsi="Cambria"/>
          <w:b/>
          <w:b/>
          <w:bCs/>
          <w:position w:val="0"/>
          <w:sz w:val="24"/>
          <w:sz w:val="24"/>
          <w:vertAlign w:val="baseline"/>
        </w:rPr>
      </w:pPr>
      <w:r>
        <w:rPr>
          <w:rFonts w:ascii="Cambria" w:hAnsi="Cambria"/>
          <w:b/>
          <w:bCs/>
          <w:position w:val="0"/>
          <w:sz w:val="24"/>
          <w:sz w:val="24"/>
          <w:vertAlign w:val="baseline"/>
        </w:rPr>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45"/>
        <w:gridCol w:w="2774"/>
        <w:gridCol w:w="2692"/>
        <w:gridCol w:w="2552"/>
      </w:tblGrid>
      <w:tr>
        <w:trPr>
          <w:trHeight w:val="446" w:hRule="atLeast"/>
        </w:trPr>
        <w:tc>
          <w:tcPr>
            <w:tcW w:w="144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60" w:after="60"/>
              <w:ind w:left="0" w:hanging="2"/>
              <w:jc w:val="center"/>
              <w:rPr>
                <w:rFonts w:ascii="Calibri" w:hAnsi="Calibri" w:cs="Calibri" w:asciiTheme="majorHAnsi" w:cstheme="majorHAnsi" w:hAnsiTheme="majorHAnsi"/>
                <w:b/>
                <w:b/>
                <w:bCs/>
                <w:position w:val="0"/>
                <w:sz w:val="24"/>
                <w:sz w:val="24"/>
                <w:vertAlign w:val="baseline"/>
              </w:rPr>
            </w:pPr>
            <w:r>
              <w:rPr>
                <w:rFonts w:cs="Calibri" w:ascii="Calibri" w:hAnsi="Calibri" w:asciiTheme="majorHAnsi" w:cstheme="majorHAnsi" w:hAnsiTheme="majorHAnsi"/>
                <w:b/>
                <w:bCs/>
                <w:position w:val="0"/>
                <w:sz w:val="24"/>
                <w:sz w:val="24"/>
                <w:vertAlign w:val="baseline"/>
              </w:rPr>
              <w:t>Tipo</w:t>
            </w:r>
          </w:p>
        </w:tc>
        <w:tc>
          <w:tcPr>
            <w:tcW w:w="277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itolo2"/>
              <w:widowControl w:val="false"/>
              <w:spacing w:lineRule="auto" w:line="240" w:before="60" w:after="60"/>
              <w:ind w:left="0" w:hanging="2"/>
              <w:rPr>
                <w:rFonts w:ascii="Calibri" w:hAnsi="Calibri" w:cs="Calibri" w:asciiTheme="majorHAnsi" w:cstheme="majorHAnsi" w:hAnsiTheme="majorHAnsi"/>
                <w:position w:val="0"/>
                <w:sz w:val="24"/>
                <w:sz w:val="24"/>
                <w:vertAlign w:val="baseline"/>
              </w:rPr>
            </w:pPr>
            <w:r>
              <w:rPr>
                <w:rFonts w:cs="Calibri" w:ascii="Calibri" w:hAnsi="Calibri" w:asciiTheme="majorHAnsi" w:cstheme="majorHAnsi" w:hAnsiTheme="majorHAnsi"/>
                <w:position w:val="0"/>
                <w:sz w:val="24"/>
                <w:sz w:val="24"/>
                <w:vertAlign w:val="baseline"/>
              </w:rPr>
              <w:t>Descrizione</w:t>
            </w:r>
          </w:p>
        </w:tc>
        <w:tc>
          <w:tcPr>
            <w:tcW w:w="26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60" w:after="60"/>
              <w:ind w:left="0" w:hanging="2"/>
              <w:jc w:val="center"/>
              <w:rPr>
                <w:rFonts w:ascii="Calibri" w:hAnsi="Calibri" w:cs="Calibri" w:asciiTheme="majorHAnsi" w:cstheme="majorHAnsi" w:hAnsiTheme="majorHAnsi"/>
                <w:b/>
                <w:b/>
                <w:bCs/>
                <w:position w:val="0"/>
                <w:sz w:val="24"/>
                <w:sz w:val="24"/>
                <w:vertAlign w:val="baseline"/>
              </w:rPr>
            </w:pPr>
            <w:r>
              <w:rPr>
                <w:rFonts w:cs="Calibri" w:ascii="Calibri" w:hAnsi="Calibri" w:asciiTheme="majorHAnsi" w:cstheme="majorHAnsi" w:hAnsiTheme="majorHAnsi"/>
                <w:b/>
                <w:bCs/>
                <w:position w:val="0"/>
                <w:sz w:val="24"/>
                <w:sz w:val="24"/>
                <w:vertAlign w:val="baseline"/>
              </w:rPr>
              <w:t>Unità di misura</w:t>
            </w:r>
          </w:p>
        </w:tc>
        <w:tc>
          <w:tcPr>
            <w:tcW w:w="2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60" w:after="60"/>
              <w:ind w:left="0" w:hanging="2"/>
              <w:jc w:val="center"/>
              <w:rPr>
                <w:rFonts w:ascii="Calibri" w:hAnsi="Calibri" w:cs="Calibri" w:asciiTheme="majorHAnsi" w:cstheme="majorHAnsi" w:hAnsiTheme="majorHAnsi"/>
                <w:b/>
                <w:b/>
                <w:bCs/>
                <w:position w:val="0"/>
                <w:sz w:val="24"/>
                <w:sz w:val="24"/>
                <w:vertAlign w:val="baseline"/>
              </w:rPr>
            </w:pPr>
            <w:r>
              <w:rPr>
                <w:rFonts w:cs="Calibri" w:ascii="Calibri" w:hAnsi="Calibri" w:asciiTheme="majorHAnsi" w:cstheme="majorHAnsi" w:hAnsiTheme="majorHAnsi"/>
                <w:b/>
                <w:bCs/>
                <w:position w:val="0"/>
                <w:sz w:val="24"/>
                <w:sz w:val="24"/>
                <w:vertAlign w:val="baseline"/>
              </w:rPr>
              <w:t>Valore previsionale</w:t>
            </w:r>
          </w:p>
        </w:tc>
      </w:tr>
      <w:tr>
        <w:trPr>
          <w:trHeight w:val="63" w:hRule="atLeast"/>
          <w:cantSplit w:val="true"/>
        </w:trPr>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rPr>
            </w:pPr>
            <w:r>
              <w:rPr>
                <w:rFonts w:cs="Calibri" w:ascii="Calibri" w:hAnsi="Calibri" w:asciiTheme="majorHAnsi" w:cstheme="majorHAnsi" w:hAnsiTheme="majorHAnsi"/>
                <w:position w:val="0"/>
                <w:sz w:val="24"/>
                <w:sz w:val="24"/>
                <w:szCs w:val="24"/>
                <w:vertAlign w:val="baseline"/>
                <w:lang w:val="it-IT"/>
              </w:rPr>
              <w:t>Indicatori di output</w:t>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RCO36 - Infrastrutture verdi beneficiarie di un sostegno per fini diversi</w:t>
            </w:r>
          </w:p>
          <w:p>
            <w:pPr>
              <w:pStyle w:val="CommentSubject1"/>
              <w:widowControl w:val="false"/>
              <w:spacing w:before="60" w:after="60"/>
              <w:ind w:left="0" w:hanging="2"/>
              <w:rPr>
                <w:rFonts w:ascii="Calibri" w:hAnsi="Calibri" w:cs="Calibri" w:asciiTheme="majorHAnsi" w:cstheme="majorHAnsi" w:hAnsiTheme="majorHAnsi"/>
                <w:bCs w:val="false"/>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dall'adattamento ai cambiamenti climatici</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Ettari</w:t>
            </w:r>
          </w:p>
          <w:p>
            <w:pPr>
              <w:pStyle w:val="CommentSubject1"/>
              <w:widowControl w:val="false"/>
              <w:spacing w:before="60" w:after="60"/>
              <w:ind w:left="0" w:hanging="2"/>
              <w:jc w:val="center"/>
              <w:rPr>
                <w:rFonts w:ascii="Calibri" w:hAnsi="Calibri" w:cs="Calibri" w:asciiTheme="majorHAnsi" w:cstheme="majorHAnsi" w:hAnsiTheme="majorHAnsi"/>
                <w:bCs w:val="false"/>
                <w:position w:val="0"/>
                <w:sz w:val="20"/>
                <w:sz w:val="20"/>
                <w:vertAlign w:val="baseline"/>
              </w:rPr>
            </w:pPr>
            <w:r>
              <w:rPr>
                <w:rFonts w:cs="Calibri" w:cstheme="majorHAnsi" w:ascii="Calibri" w:hAnsi="Calibri"/>
                <w:bCs w:val="false"/>
                <w:position w:val="0"/>
                <w:sz w:val="20"/>
                <w:sz w:val="20"/>
                <w:vertAlign w:val="baseline"/>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RCO58 - Infrastrutture dedicate ai ciclisti beneficiarie di un sostegno</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Km</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RCO75 - Numero dei siti culturali e turistici beneficiari di un sostegno</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siti culturali e</w:t>
            </w:r>
          </w:p>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turistici</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ISO9 - Siti pubblici riqualificati</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numero</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restart"/>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ascii="Calibri" w:hAnsi="Calibri" w:asciiTheme="majorHAnsi" w:cstheme="majorHAnsi" w:hAnsiTheme="majorHAnsi"/>
                <w:position w:val="0"/>
                <w:sz w:val="24"/>
                <w:sz w:val="24"/>
                <w:szCs w:val="24"/>
                <w:vertAlign w:val="baseline"/>
                <w:lang w:val="it-IT"/>
              </w:rPr>
              <w:t>Indicatori di risultato</w:t>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b w:val="false"/>
                <w:b w:val="false"/>
                <w:bCs w:val="false"/>
                <w:position w:val="0"/>
                <w:sz w:val="24"/>
                <w:sz w:val="24"/>
                <w:szCs w:val="24"/>
                <w:vertAlign w:val="baseline"/>
                <w:lang w:val="it-IT"/>
              </w:rPr>
            </w:pPr>
            <w:r>
              <w:rPr>
                <w:rFonts w:cs="Calibri" w:ascii="Calibri" w:hAnsi="Calibri" w:asciiTheme="majorHAnsi" w:cstheme="majorHAnsi" w:hAnsiTheme="majorHAnsi"/>
                <w:b w:val="false"/>
                <w:bCs w:val="false"/>
                <w:position w:val="0"/>
                <w:sz w:val="24"/>
                <w:sz w:val="24"/>
                <w:szCs w:val="24"/>
                <w:vertAlign w:val="baseline"/>
                <w:lang w:val="it-IT"/>
              </w:rPr>
              <w:t>RCR64 - Numero annuale di utenti delle infrastrutture dedicate ai ciclisti</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utilizzatori/anno</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b w:val="false"/>
                <w:b w:val="false"/>
                <w:bCs w:val="false"/>
                <w:position w:val="0"/>
                <w:sz w:val="24"/>
                <w:sz w:val="24"/>
                <w:szCs w:val="24"/>
                <w:vertAlign w:val="baseline"/>
                <w:lang w:val="it-IT"/>
              </w:rPr>
            </w:pPr>
            <w:r>
              <w:rPr>
                <w:rFonts w:cs="Calibri" w:ascii="Calibri" w:hAnsi="Calibri" w:asciiTheme="majorHAnsi" w:cstheme="majorHAnsi" w:hAnsiTheme="majorHAnsi"/>
                <w:b w:val="false"/>
                <w:bCs w:val="false"/>
                <w:position w:val="0"/>
                <w:sz w:val="24"/>
                <w:sz w:val="24"/>
                <w:szCs w:val="24"/>
                <w:vertAlign w:val="baseline"/>
                <w:lang w:val="it-IT"/>
              </w:rPr>
              <w:t>RCR77 - Visitatori dei siti culturali e turistici beneficiari di un sostegno</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visitatori/anno</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b w:val="false"/>
                <w:b w:val="false"/>
                <w:bCs w:val="false"/>
                <w:position w:val="0"/>
                <w:sz w:val="24"/>
                <w:sz w:val="24"/>
                <w:szCs w:val="24"/>
                <w:vertAlign w:val="baseline"/>
                <w:lang w:val="it-IT"/>
              </w:rPr>
            </w:pPr>
            <w:r>
              <w:rPr>
                <w:rFonts w:cs="Calibri" w:ascii="Calibri" w:hAnsi="Calibri" w:asciiTheme="majorHAnsi" w:cstheme="majorHAnsi" w:hAnsiTheme="majorHAnsi"/>
                <w:b w:val="false"/>
                <w:bCs w:val="false"/>
                <w:position w:val="0"/>
                <w:sz w:val="24"/>
                <w:sz w:val="24"/>
                <w:szCs w:val="24"/>
                <w:vertAlign w:val="baseline"/>
                <w:lang w:val="it-IT"/>
              </w:rPr>
              <w:t>RCR95 - Popolazione che ha accesso a infrastrutture verdi nuove o migliorate</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persone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b w:val="false"/>
                <w:b w:val="false"/>
                <w:bCs w:val="false"/>
                <w:position w:val="0"/>
                <w:sz w:val="24"/>
                <w:sz w:val="24"/>
                <w:szCs w:val="24"/>
                <w:vertAlign w:val="baseline"/>
                <w:lang w:val="it-IT"/>
              </w:rPr>
            </w:pPr>
            <w:r>
              <w:rPr>
                <w:rFonts w:cs="Calibri" w:ascii="Calibri" w:hAnsi="Calibri" w:asciiTheme="majorHAnsi" w:cstheme="majorHAnsi" w:hAnsiTheme="majorHAnsi"/>
                <w:b w:val="false"/>
                <w:bCs w:val="false"/>
                <w:position w:val="0"/>
                <w:sz w:val="24"/>
                <w:sz w:val="24"/>
                <w:szCs w:val="24"/>
                <w:vertAlign w:val="baseline"/>
                <w:lang w:val="it-IT"/>
              </w:rPr>
              <w:t>ISR4 - Investimenti complessivi attivati per le strategie di sviluppo territoriale</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Euro</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r>
        <w:trPr>
          <w:trHeight w:val="63" w:hRule="atLeast"/>
          <w:cantSplit w:val="true"/>
        </w:trPr>
        <w:tc>
          <w:tcPr>
            <w:tcW w:w="1445" w:type="dxa"/>
            <w:vMerge w:val="continue"/>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position w:val="0"/>
                <w:sz w:val="24"/>
                <w:sz w:val="24"/>
                <w:szCs w:val="24"/>
                <w:vertAlign w:val="baseline"/>
                <w:lang w:val="it-IT"/>
              </w:rPr>
            </w:pPr>
            <w:r>
              <w:rPr>
                <w:rFonts w:cs="Calibri" w:cstheme="majorHAnsi" w:ascii="Calibri" w:hAnsi="Calibri"/>
                <w:position w:val="0"/>
                <w:sz w:val="24"/>
                <w:sz w:val="24"/>
                <w:szCs w:val="24"/>
                <w:vertAlign w:val="baseline"/>
                <w:lang w:val="it-IT"/>
              </w:rPr>
            </w:r>
          </w:p>
        </w:tc>
        <w:tc>
          <w:tcPr>
            <w:tcW w:w="2774"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rPr>
                <w:rFonts w:ascii="Calibri" w:hAnsi="Calibri" w:cs="Calibri" w:asciiTheme="majorHAnsi" w:cstheme="majorHAnsi" w:hAnsiTheme="majorHAnsi"/>
                <w:b w:val="false"/>
                <w:b w:val="false"/>
                <w:bCs w:val="false"/>
                <w:position w:val="0"/>
                <w:sz w:val="24"/>
                <w:sz w:val="24"/>
                <w:szCs w:val="24"/>
                <w:vertAlign w:val="baseline"/>
                <w:lang w:val="it-IT"/>
              </w:rPr>
            </w:pPr>
            <w:r>
              <w:rPr>
                <w:rFonts w:cs="Calibri" w:ascii="Calibri" w:hAnsi="Calibri" w:asciiTheme="majorHAnsi" w:cstheme="majorHAnsi" w:hAnsiTheme="majorHAnsi"/>
                <w:b w:val="false"/>
                <w:bCs w:val="false"/>
                <w:position w:val="0"/>
                <w:sz w:val="24"/>
                <w:sz w:val="24"/>
                <w:szCs w:val="24"/>
                <w:vertAlign w:val="baseline"/>
                <w:lang w:val="it-IT"/>
              </w:rPr>
              <w:t>ISR6 - Siti pubblici riqualificati usati con finalità di tipo socio-culturale</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CommentSubject1"/>
              <w:widowControl w:val="false"/>
              <w:spacing w:before="60" w:after="60"/>
              <w:ind w:left="0" w:hanging="2"/>
              <w:jc w:val="center"/>
              <w:rPr>
                <w:rFonts w:ascii="Calibri" w:hAnsi="Calibri" w:cs="Calibri" w:asciiTheme="majorHAnsi" w:cstheme="majorHAnsi" w:hAnsiTheme="majorHAnsi"/>
                <w:position w:val="0"/>
                <w:sz w:val="24"/>
                <w:sz w:val="20"/>
                <w:vertAlign w:val="baseline"/>
              </w:rPr>
            </w:pPr>
            <w:r>
              <w:rPr>
                <w:rFonts w:cs="Calibri" w:ascii="Calibri" w:hAnsi="Calibri" w:asciiTheme="majorHAnsi" w:cstheme="majorHAnsi" w:hAnsiTheme="majorHAnsi"/>
                <w:b w:val="false"/>
                <w:bCs w:val="false"/>
                <w:position w:val="0"/>
                <w:sz w:val="24"/>
                <w:sz w:val="24"/>
                <w:szCs w:val="24"/>
                <w:vertAlign w:val="baseline"/>
                <w:lang w:val="it-IT"/>
              </w:rPr>
              <w:t>Numero</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ind w:left="0" w:hanging="0"/>
              <w:jc w:val="center"/>
              <w:rPr>
                <w:rFonts w:ascii="Calibri" w:hAnsi="Calibri" w:cs="Calibri" w:asciiTheme="majorHAnsi" w:cstheme="majorHAnsi" w:hAnsiTheme="majorHAnsi"/>
                <w:b/>
                <w:b/>
                <w:bCs/>
                <w:position w:val="0"/>
                <w:sz w:val="24"/>
                <w:sz w:val="24"/>
                <w:vertAlign w:val="baseline"/>
              </w:rPr>
            </w:pPr>
            <w:r>
              <w:rPr>
                <w:rFonts w:cs="Calibri" w:cstheme="majorHAnsi" w:ascii="Calibri" w:hAnsi="Calibri"/>
                <w:b/>
                <w:bCs/>
                <w:position w:val="0"/>
                <w:sz w:val="24"/>
                <w:sz w:val="24"/>
                <w:vertAlign w:val="baseline"/>
              </w:rPr>
            </w:r>
          </w:p>
        </w:tc>
      </w:tr>
    </w:tbl>
    <w:p>
      <w:pPr>
        <w:pStyle w:val="Normal"/>
        <w:rPr>
          <w:rFonts w:ascii="Cambria" w:hAnsi="Cambria"/>
          <w:b/>
          <w:b/>
          <w:bCs/>
          <w:position w:val="0"/>
          <w:sz w:val="24"/>
          <w:sz w:val="24"/>
          <w:vertAlign w:val="baseline"/>
        </w:rPr>
      </w:pPr>
      <w:r>
        <w:rPr>
          <w:rFonts w:ascii="Cambria" w:hAnsi="Cambria"/>
          <w:b/>
          <w:bCs/>
          <w:position w:val="0"/>
          <w:sz w:val="24"/>
          <w:sz w:val="24"/>
          <w:vertAlign w:val="baseline"/>
        </w:rPr>
      </w:r>
    </w:p>
    <w:p>
      <w:pPr>
        <w:pStyle w:val="Normal"/>
        <w:rPr>
          <w:rFonts w:ascii="Cambria" w:hAnsi="Cambria"/>
          <w:position w:val="0"/>
          <w:sz w:val="24"/>
          <w:sz w:val="24"/>
          <w:vertAlign w:val="baseline"/>
        </w:rPr>
      </w:pPr>
      <w:r>
        <w:rPr>
          <w:rFonts w:ascii="Cambria" w:hAnsi="Cambria"/>
          <w:position w:val="0"/>
          <w:sz w:val="24"/>
          <w:sz w:val="24"/>
          <w:vertAlign w:val="baseline"/>
        </w:rPr>
      </w:r>
    </w:p>
    <w:p>
      <w:pPr>
        <w:pStyle w:val="Normal"/>
        <w:rPr>
          <w:rFonts w:ascii="Cambria" w:hAnsi="Cambria"/>
          <w:position w:val="0"/>
          <w:sz w:val="24"/>
          <w:sz w:val="24"/>
          <w:vertAlign w:val="baseline"/>
        </w:rPr>
      </w:pPr>
      <w:r>
        <w:rPr>
          <w:rFonts w:ascii="Cambria" w:hAnsi="Cambria"/>
          <w:position w:val="0"/>
          <w:sz w:val="24"/>
          <w:sz w:val="24"/>
          <w:vertAlign w:val="baseline"/>
        </w:rPr>
      </w:r>
    </w:p>
    <w:p>
      <w:pPr>
        <w:pStyle w:val="Normal"/>
        <w:rPr>
          <w:rFonts w:ascii="Cambria" w:hAnsi="Cambria"/>
          <w:ins w:id="105" w:author="Autore sconosciuto" w:date="2024-04-23T11:49:02Z"/>
          <w:position w:val="0"/>
          <w:sz w:val="24"/>
          <w:sz w:val="24"/>
          <w:vertAlign w:val="baseline"/>
        </w:rPr>
      </w:pPr>
      <w:ins w:id="104" w:author="Autore sconosciuto" w:date="2024-04-23T11:49:02Z">
        <w:r>
          <w:rPr>
            <w:rFonts w:ascii="Cambria" w:hAnsi="Cambria"/>
            <w:position w:val="0"/>
            <w:sz w:val="24"/>
            <w:sz w:val="24"/>
            <w:vertAlign w:val="baseline"/>
          </w:rPr>
        </w:r>
      </w:ins>
    </w:p>
    <w:p>
      <w:pPr>
        <w:pStyle w:val="Normal"/>
        <w:rPr>
          <w:rFonts w:ascii="Cambria" w:hAnsi="Cambria"/>
          <w:position w:val="0"/>
          <w:sz w:val="24"/>
          <w:sz w:val="24"/>
          <w:vertAlign w:val="baseline"/>
        </w:rPr>
      </w:pPr>
      <w:r>
        <w:rPr>
          <w:rFonts w:ascii="Cambria" w:hAnsi="Cambria"/>
          <w:position w:val="0"/>
          <w:sz w:val="24"/>
          <w:sz w:val="24"/>
          <w:vertAlign w:val="baseline"/>
        </w:rPr>
      </w:r>
    </w:p>
    <w:p>
      <w:pPr>
        <w:pStyle w:val="Normal"/>
        <w:rPr>
          <w:rFonts w:eastAsia="Times New Roman" w:cs="Times New Roman"/>
          <w:b/>
          <w:b/>
          <w:bCs/>
          <w:color w:val="000000"/>
          <w:sz w:val="32"/>
          <w:szCs w:val="32"/>
        </w:rPr>
      </w:pPr>
      <w:r>
        <w:rPr>
          <w:rFonts w:eastAsia="Times New Roman" w:cs="Times New Roman"/>
          <w:b/>
          <w:bCs/>
          <w:color w:val="000000"/>
          <w:sz w:val="32"/>
          <w:szCs w:val="32"/>
        </w:rPr>
      </w:r>
    </w:p>
    <w:p>
      <w:pPr>
        <w:pStyle w:val="Normal"/>
        <w:rPr>
          <w:rFonts w:ascii="Cambria" w:hAnsi="Cambria"/>
          <w:b/>
          <w:b/>
          <w:bCs/>
          <w:position w:val="0"/>
          <w:sz w:val="24"/>
          <w:sz w:val="24"/>
          <w:vertAlign w:val="baseline"/>
        </w:rPr>
      </w:pPr>
      <w:r>
        <w:rPr>
          <w:rFonts w:ascii="Cambria" w:hAnsi="Cambria"/>
          <w:b/>
          <w:bCs/>
          <w:position w:val="0"/>
          <w:sz w:val="24"/>
          <w:sz w:val="24"/>
          <w:vertAlign w:val="baseline"/>
        </w:rPr>
      </w:r>
    </w:p>
    <w:p>
      <w:pPr>
        <w:pStyle w:val="Normal"/>
        <w:spacing w:lineRule="auto" w:line="360"/>
        <w:ind w:left="0" w:hanging="2"/>
        <w:jc w:val="both"/>
        <w:rPr>
          <w:rFonts w:ascii="Calibri" w:hAnsi="Calibri"/>
          <w:sz w:val="24"/>
          <w:szCs w:val="24"/>
          <w:del w:id="107" w:author="Autore sconosciuto" w:date="2024-04-22T12:15:38Z"/>
        </w:rPr>
      </w:pPr>
      <w:del w:id="106" w:author="Autore sconosciuto" w:date="2024-04-22T12:15:38Z">
        <w:r>
          <w:rPr>
            <w:rFonts w:ascii="Calibri" w:hAnsi="Calibri"/>
            <w:sz w:val="24"/>
            <w:szCs w:val="24"/>
          </w:rPr>
        </w:r>
      </w:del>
    </w:p>
    <w:p>
      <w:pPr>
        <w:pStyle w:val="Normal"/>
        <w:spacing w:lineRule="auto" w:line="360"/>
        <w:ind w:left="0" w:hanging="2"/>
        <w:jc w:val="both"/>
        <w:rPr>
          <w:rFonts w:ascii="Calibri" w:hAnsi="Calibri"/>
          <w:sz w:val="24"/>
          <w:szCs w:val="24"/>
        </w:rPr>
      </w:pPr>
      <w:r>
        <w:rPr>
          <w:rFonts w:cs="Calibri" w:ascii="Calibri" w:hAnsi="Calibri" w:asciiTheme="majorHAnsi" w:cstheme="majorHAnsi" w:hAnsiTheme="majorHAnsi"/>
          <w:b/>
          <w:color w:val="000000"/>
          <w:position w:val="0"/>
          <w:sz w:val="24"/>
          <w:sz w:val="24"/>
          <w:szCs w:val="24"/>
          <w:vertAlign w:val="baseline"/>
        </w:rPr>
        <w:t>ALLEGATI</w:t>
      </w:r>
    </w:p>
    <w:tbl>
      <w:tblPr>
        <w:tblStyle w:val="1"/>
        <w:tblW w:w="9073" w:type="dxa"/>
        <w:jc w:val="left"/>
        <w:tblInd w:w="-42" w:type="dxa"/>
        <w:tblLayout w:type="fixed"/>
        <w:tblCellMar>
          <w:top w:w="100" w:type="dxa"/>
          <w:left w:w="100" w:type="dxa"/>
          <w:bottom w:w="100" w:type="dxa"/>
          <w:right w:w="100" w:type="dxa"/>
        </w:tblCellMar>
        <w:tblLook w:firstRow="0" w:noVBand="1" w:lastRow="0" w:firstColumn="0" w:lastColumn="0" w:noHBand="1" w:val="0600"/>
      </w:tblPr>
      <w:tblGrid>
        <w:gridCol w:w="5670"/>
        <w:gridCol w:w="3402"/>
      </w:tblGrid>
      <w:tr>
        <w:trPr/>
        <w:tc>
          <w:tcPr>
            <w:tcW w:w="5670" w:type="dxa"/>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uppressAutoHyphens w:val="true"/>
              <w:spacing w:lineRule="auto" w:line="240" w:before="0" w:after="0"/>
              <w:ind w:left="0" w:hanging="2"/>
              <w:jc w:val="left"/>
              <w:rPr>
                <w:rFonts w:ascii="Calibri" w:hAnsi="Calibri" w:cs="Calibri"/>
                <w:b/>
                <w:b/>
                <w:bCs/>
                <w:position w:val="0"/>
                <w:sz w:val="24"/>
                <w:sz w:val="24"/>
                <w:szCs w:val="24"/>
                <w:vertAlign w:val="baseline"/>
              </w:rPr>
            </w:pPr>
            <w:r>
              <w:rPr>
                <w:rFonts w:eastAsia="Calibri" w:cs="Calibri" w:ascii="Calibri" w:hAnsi="Calibri" w:asciiTheme="majorHAnsi" w:cstheme="majorHAnsi" w:hAnsiTheme="majorHAnsi"/>
                <w:b/>
                <w:bCs/>
                <w:kern w:val="0"/>
                <w:position w:val="0"/>
                <w:sz w:val="24"/>
                <w:sz w:val="24"/>
                <w:szCs w:val="24"/>
                <w:vertAlign w:val="baseline"/>
                <w:lang w:val="it-IT" w:bidi="ar-SA"/>
              </w:rPr>
              <w:t>Tipologia</w:t>
            </w:r>
          </w:p>
        </w:tc>
        <w:tc>
          <w:tcPr>
            <w:tcW w:w="3402" w:type="dxa"/>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uppressAutoHyphens w:val="true"/>
              <w:spacing w:lineRule="auto" w:line="240" w:before="0" w:after="0"/>
              <w:ind w:left="0" w:hanging="2"/>
              <w:jc w:val="left"/>
              <w:rPr>
                <w:rFonts w:ascii="Calibri" w:hAnsi="Calibri" w:cs="Calibri"/>
                <w:b/>
                <w:b/>
                <w:bCs/>
                <w:position w:val="0"/>
                <w:sz w:val="24"/>
                <w:sz w:val="24"/>
                <w:szCs w:val="24"/>
                <w:vertAlign w:val="baseline"/>
              </w:rPr>
            </w:pPr>
            <w:r>
              <w:rPr>
                <w:rFonts w:eastAsia="Calibri" w:cs="Calibri" w:ascii="Calibri" w:hAnsi="Calibri" w:asciiTheme="majorHAnsi" w:cstheme="majorHAnsi" w:hAnsiTheme="majorHAnsi"/>
                <w:b/>
                <w:bCs/>
                <w:kern w:val="0"/>
                <w:position w:val="0"/>
                <w:sz w:val="24"/>
                <w:sz w:val="24"/>
                <w:szCs w:val="24"/>
                <w:vertAlign w:val="baseline"/>
                <w:lang w:val="it-IT" w:bidi="ar-SA"/>
              </w:rPr>
              <w:t>Nome doc</w:t>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PFTE redatto secondo l'art. 41 del d.lgs 36/2023 o progetto esecutivo se già in possesso, corredato dal provvedimento di approvazione, ai sensi dell’art. 42 del d.lgs 36/2023 (verifica della progettazione)</w:t>
            </w:r>
            <w:r>
              <w:rPr>
                <w:rStyle w:val="Richiamoallanotaapidipagina"/>
                <w:rFonts w:eastAsia="NSimSun" w:cs="Mangal" w:ascii="Calibri" w:hAnsi="Calibri"/>
                <w:color w:val="000000"/>
                <w:kern w:val="2"/>
                <w:sz w:val="24"/>
                <w:szCs w:val="24"/>
                <w:lang w:val="it-IT" w:eastAsia="zh-CN" w:bidi="hi-IN"/>
              </w:rPr>
              <w:footnoteReference w:id="11"/>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256" w:leader="none"/>
              </w:tabs>
              <w:suppressAutoHyphens w:val="true"/>
              <w:spacing w:before="0" w:after="0"/>
              <w:ind w:left="0" w:hanging="2"/>
              <w:jc w:val="both"/>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Documentazione attestante l’impegno e la disponibilità finanziaria del beneficiario a co-finanziare l’intervento (dichiarazione del regale rappresentante o provvedimento della giunta comunale)</w:t>
            </w:r>
            <w:r>
              <w:rPr>
                <w:rStyle w:val="Richiamoallanotaapidipagina"/>
                <w:rFonts w:eastAsia="NSimSun" w:cs="Mangal" w:ascii="Calibri" w:hAnsi="Calibri"/>
                <w:color w:val="000000"/>
                <w:kern w:val="2"/>
                <w:sz w:val="24"/>
                <w:szCs w:val="24"/>
                <w:lang w:val="it-IT" w:eastAsia="zh-CN" w:bidi="hi-IN"/>
              </w:rPr>
              <w:footnoteReference w:id="12"/>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left"/>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Documentazione attestante la proprietà del bene oggetto dell’intervento o dichiarazione in merito alla disponibilità del bene con un diritto di utilizzo esclusivo/comodato per un periodo di almeno 10 anni dalla data di presentazione del PFTE fondata su atti giuridicamente vincolanti non revocabili</w:t>
            </w:r>
            <w:r>
              <w:rPr>
                <w:rStyle w:val="Richiamoallanotaapidipagina"/>
                <w:rFonts w:eastAsia="NSimSun" w:cs="Mangal" w:ascii="Calibri" w:hAnsi="Calibri"/>
                <w:color w:val="000000"/>
                <w:kern w:val="2"/>
                <w:sz w:val="24"/>
                <w:szCs w:val="24"/>
                <w:lang w:val="it-IT" w:eastAsia="zh-CN" w:bidi="hi-IN"/>
              </w:rPr>
              <w:footnoteReference w:id="13"/>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N</w:t>
            </w:r>
            <w:del w:id="108" w:author="Autore sconosciuto" w:date="2024-04-22T12:13:08Z">
              <w:r>
                <w:rPr>
                  <w:rFonts w:eastAsia="NSimSun" w:cs="Mangal" w:ascii="Calibri" w:hAnsi="Calibri"/>
                  <w:strike/>
                  <w:color w:val="000000"/>
                  <w:kern w:val="2"/>
                  <w:position w:val="0"/>
                  <w:sz w:val="24"/>
                  <w:sz w:val="24"/>
                  <w:szCs w:val="24"/>
                  <w:vertAlign w:val="baseline"/>
                  <w:lang w:val="it-IT" w:eastAsia="zh-CN" w:bidi="hi-IN"/>
                </w:rPr>
                <w:delText>n</w:delText>
              </w:r>
            </w:del>
            <w:r>
              <w:rPr>
                <w:rFonts w:eastAsia="NSimSun" w:cs="Mangal" w:ascii="Calibri" w:hAnsi="Calibri"/>
                <w:color w:val="000000"/>
                <w:kern w:val="2"/>
                <w:position w:val="0"/>
                <w:sz w:val="24"/>
                <w:sz w:val="24"/>
                <w:szCs w:val="24"/>
                <w:vertAlign w:val="baseline"/>
                <w:lang w:val="it-IT" w:eastAsia="zh-CN" w:bidi="hi-IN"/>
              </w:rPr>
              <w:t>el caso di opere che prevedono quale target finale il coinvolgimento di associazioni, fondazioni, enti di varia natura, piano di gestione degli spazi riqualificati atti a valutarne l’effettivo utilizzo</w:t>
            </w:r>
            <w:r>
              <w:rPr>
                <w:rStyle w:val="Richiamoallanotaapidipagina"/>
                <w:rFonts w:eastAsia="NSimSun" w:cs="Mangal" w:ascii="Calibri" w:hAnsi="Calibri"/>
                <w:color w:val="000000"/>
                <w:kern w:val="2"/>
                <w:sz w:val="24"/>
                <w:szCs w:val="24"/>
                <w:lang w:val="it-IT" w:eastAsia="zh-CN" w:bidi="hi-IN"/>
              </w:rPr>
              <w:footnoteReference w:id="14"/>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C</w:t>
            </w:r>
            <w:r>
              <w:rPr>
                <w:rFonts w:eastAsia="NSimSun" w:cs="Mangal" w:ascii="Calibri" w:hAnsi="Calibri"/>
                <w:strike/>
                <w:color w:val="000000"/>
                <w:kern w:val="2"/>
                <w:position w:val="0"/>
                <w:sz w:val="24"/>
                <w:sz w:val="24"/>
                <w:szCs w:val="24"/>
                <w:vertAlign w:val="baseline"/>
                <w:lang w:val="it-IT" w:eastAsia="zh-CN" w:bidi="hi-IN"/>
              </w:rPr>
              <w:t>c</w:t>
            </w:r>
            <w:r>
              <w:rPr>
                <w:rFonts w:eastAsia="NSimSun" w:cs="Mangal" w:ascii="Calibri" w:hAnsi="Calibri"/>
                <w:color w:val="000000"/>
                <w:kern w:val="2"/>
                <w:position w:val="0"/>
                <w:sz w:val="24"/>
                <w:sz w:val="24"/>
                <w:szCs w:val="24"/>
                <w:vertAlign w:val="baseline"/>
                <w:lang w:val="it-IT" w:eastAsia="zh-CN" w:bidi="hi-IN"/>
              </w:rPr>
              <w:t>ronoprogramma dettagliato delle attività e della spesa, suddiviso per annualità (vedi Allegato</w:t>
            </w:r>
            <w:r>
              <w:rPr>
                <w:rFonts w:eastAsia="NSimSun" w:cs="Mangal" w:ascii="Calibri" w:hAnsi="Calibri"/>
                <w:color w:val="000000"/>
                <w:kern w:val="2"/>
                <w:position w:val="0"/>
                <w:sz w:val="24"/>
                <w:sz w:val="24"/>
                <w:szCs w:val="24"/>
                <w:shd w:fill="auto" w:val="clear"/>
                <w:vertAlign w:val="baseline"/>
                <w:lang w:val="it-IT" w:eastAsia="zh-CN" w:bidi="hi-IN"/>
              </w:rPr>
              <w:t xml:space="preserve"> n.  6</w:t>
            </w:r>
            <w:ins w:id="109" w:author="Autore sconosciuto" w:date="2024-04-17T14:19:03Z">
              <w:r>
                <w:rPr>
                  <w:rFonts w:eastAsia="NSimSun" w:cs="Mangal" w:ascii="Calibri" w:hAnsi="Calibri"/>
                  <w:color w:val="000000"/>
                  <w:kern w:val="2"/>
                  <w:position w:val="0"/>
                  <w:sz w:val="24"/>
                  <w:sz w:val="24"/>
                  <w:szCs w:val="24"/>
                  <w:vertAlign w:val="baseline"/>
                  <w:lang w:val="it-IT" w:eastAsia="zh-CN" w:bidi="hi-IN"/>
                </w:rPr>
                <w:t xml:space="preserve"> </w:t>
              </w:r>
            </w:ins>
            <w:r>
              <w:rPr>
                <w:rFonts w:eastAsia="NSimSun" w:cs="Mangal" w:ascii="Calibri" w:hAnsi="Calibri"/>
                <w:color w:val="000000"/>
                <w:kern w:val="2"/>
                <w:position w:val="0"/>
                <w:sz w:val="24"/>
                <w:sz w:val="24"/>
                <w:szCs w:val="24"/>
                <w:vertAlign w:val="baseline"/>
                <w:lang w:val="it-IT" w:eastAsia="zh-CN" w:bidi="hi-IN"/>
              </w:rPr>
              <w:t xml:space="preserve">dell’addendum al Disciplinare) </w:t>
            </w:r>
            <w:r>
              <w:rPr>
                <w:rStyle w:val="Richiamoallanotaapidipagina"/>
                <w:rFonts w:eastAsia="NSimSun" w:cs="Mangal" w:ascii="Calibri" w:hAnsi="Calibri"/>
                <w:color w:val="000000"/>
                <w:kern w:val="2"/>
                <w:sz w:val="24"/>
                <w:szCs w:val="24"/>
                <w:lang w:val="it-IT" w:eastAsia="zh-CN" w:bidi="hi-IN"/>
              </w:rPr>
              <w:footnoteReference w:id="15"/>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APE pre-intervento ove applicabile nel caso di operazioni che prevedono impianti e lavori per l’efficientamento energetico</w:t>
            </w:r>
            <w:ins w:id="110" w:author="Autore sconosciuto" w:date="2024-04-17T14:19:34Z">
              <w:r>
                <w:rPr>
                  <w:rStyle w:val="Richiamoallanotaapidipagina"/>
                  <w:rFonts w:eastAsia="NSimSun" w:cs="Mangal" w:ascii="Calibri" w:hAnsi="Calibri"/>
                  <w:color w:val="000000"/>
                  <w:kern w:val="2"/>
                  <w:position w:val="0"/>
                  <w:sz w:val="24"/>
                  <w:sz w:val="24"/>
                  <w:szCs w:val="24"/>
                  <w:vertAlign w:val="baseline"/>
                  <w:lang w:val="it-IT" w:eastAsia="zh-CN" w:bidi="hi-IN"/>
                </w:rPr>
                <w:footnoteReference w:id="16"/>
              </w:r>
            </w:ins>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pPr>
            <w:r>
              <w:rPr>
                <w:rFonts w:eastAsia="NSimSun" w:cs="Mangal" w:ascii="Calibri" w:hAnsi="Calibri"/>
                <w:color w:val="000000"/>
                <w:kern w:val="2"/>
                <w:position w:val="0"/>
                <w:sz w:val="24"/>
                <w:sz w:val="24"/>
                <w:szCs w:val="24"/>
                <w:vertAlign w:val="baseline"/>
                <w:lang w:val="it-IT" w:eastAsia="zh-CN" w:bidi="hi-IN"/>
              </w:rPr>
              <w:t>Convenzion</w:t>
            </w:r>
            <w:r>
              <w:rPr>
                <w:rFonts w:eastAsia="NSimSun" w:cs="Mangal" w:ascii="Calibri" w:hAnsi="Calibri"/>
                <w:strike/>
                <w:color w:val="000000"/>
                <w:kern w:val="2"/>
                <w:position w:val="0"/>
                <w:sz w:val="24"/>
                <w:sz w:val="24"/>
                <w:szCs w:val="24"/>
                <w:vertAlign w:val="baseline"/>
                <w:lang w:val="it-IT" w:eastAsia="zh-CN" w:bidi="hi-IN"/>
              </w:rPr>
              <w:t>e</w:t>
            </w:r>
            <w:r>
              <w:rPr>
                <w:rFonts w:eastAsia="NSimSun" w:cs="Mangal" w:ascii="Calibri" w:hAnsi="Calibri"/>
                <w:strike/>
                <w:color w:val="000000"/>
                <w:kern w:val="2"/>
                <w:position w:val="0"/>
                <w:sz w:val="24"/>
                <w:sz w:val="24"/>
                <w:szCs w:val="24"/>
                <w:vertAlign w:val="baseline"/>
                <w:lang w:val="it-IT" w:eastAsia="zh-CN" w:bidi="hi-IN"/>
                <w:rPrChange w:id="0" w:author="Autore sconosciuto" w:date="2024-04-18T14:12:21Z"/>
              </w:rPr>
              <w:t xml:space="preserve"> </w:t>
            </w:r>
            <w:r>
              <w:rPr>
                <w:rFonts w:eastAsia="NSimSun" w:cs="Mangal" w:ascii="Calibri" w:hAnsi="Calibri"/>
                <w:color w:val="000000"/>
                <w:kern w:val="2"/>
                <w:position w:val="0"/>
                <w:sz w:val="24"/>
                <w:sz w:val="24"/>
                <w:szCs w:val="24"/>
                <w:vertAlign w:val="baseline"/>
                <w:lang w:val="it-IT" w:eastAsia="zh-CN" w:bidi="hi-IN"/>
              </w:rPr>
              <w:t xml:space="preserve"> ex. Art. 30 del TU Enti Locali nel caso </w:t>
              <w:tab/>
              <w:t xml:space="preserve">di schede intervento ricadenti nei casi previsti al par. 2 dell’Addendum al </w:t>
              <w:tab/>
              <w:t>Disciplinare di attuazione delle Strategie Urbane d’Area</w:t>
            </w:r>
            <w:r>
              <w:rPr>
                <w:rStyle w:val="FootnoteCharacters"/>
                <w:rFonts w:eastAsia="NSimSun" w:cs="Mangal" w:ascii="Calibri" w:hAnsi="Calibri"/>
                <w:color w:val="000000"/>
                <w:kern w:val="2"/>
                <w:position w:val="0"/>
                <w:sz w:val="24"/>
                <w:sz w:val="24"/>
                <w:szCs w:val="24"/>
                <w:vertAlign w:val="baseline"/>
                <w:lang w:val="it-IT" w:eastAsia="zh-CN" w:bidi="hi-IN"/>
              </w:rPr>
              <w:t xml:space="preserve"> </w:t>
            </w:r>
            <w:r>
              <w:rPr>
                <w:rFonts w:eastAsia="NSimSun" w:cs="Mangal" w:ascii="Calibri" w:hAnsi="Calibri"/>
                <w:color w:val="000000"/>
                <w:kern w:val="2"/>
                <w:position w:val="0"/>
                <w:sz w:val="24"/>
                <w:sz w:val="24"/>
                <w:szCs w:val="24"/>
                <w:vertAlign w:val="baseline"/>
                <w:lang w:val="it-IT" w:eastAsia="zh-CN" w:bidi="hi-IN"/>
              </w:rPr>
              <w:t xml:space="preserve"> (Di cui al format Casi 2,3,4 – Allegati all’Addendum)</w:t>
            </w:r>
            <w:r>
              <w:rPr>
                <w:rStyle w:val="Richiamoallanotaapidipagina"/>
                <w:rFonts w:eastAsia="NSimSun" w:cs="Mangal" w:ascii="Calibri" w:hAnsi="Calibri"/>
                <w:color w:val="000000"/>
                <w:kern w:val="2"/>
                <w:sz w:val="24"/>
                <w:szCs w:val="24"/>
                <w:lang w:val="it-IT" w:eastAsia="zh-CN" w:bidi="hi-IN"/>
              </w:rPr>
              <w:footnoteReference w:id="17"/>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Mangal"/>
                <w:sz w:val="24"/>
                <w:szCs w:val="24"/>
              </w:rPr>
            </w:pPr>
            <w:r>
              <w:rPr>
                <w:rFonts w:eastAsia="NSimSun" w:cs="Mangal" w:ascii="Calibri" w:hAnsi="Calibri"/>
                <w:color w:val="000000"/>
                <w:kern w:val="2"/>
                <w:position w:val="0"/>
                <w:sz w:val="24"/>
                <w:sz w:val="24"/>
                <w:szCs w:val="24"/>
                <w:vertAlign w:val="baseline"/>
                <w:lang w:val="it-IT" w:eastAsia="zh-CN" w:bidi="hi-IN"/>
              </w:rPr>
              <w:t>Dichiarazione del Dirigente del settore / ufficio competente (es. lavori pubblici) che l’intervento è inserito nel Piano triennale delle opere pubbliche</w:t>
            </w:r>
            <w:r>
              <w:rPr>
                <w:rStyle w:val="Richiamoallanotaapidipagina"/>
                <w:rFonts w:eastAsia="NSimSun" w:cs="Mangal" w:ascii="Calibri" w:hAnsi="Calibri"/>
                <w:color w:val="000000"/>
                <w:kern w:val="2"/>
                <w:sz w:val="24"/>
                <w:szCs w:val="24"/>
                <w:lang w:val="it-IT" w:eastAsia="zh-CN" w:bidi="hi-IN"/>
              </w:rPr>
              <w:footnoteReference w:id="18"/>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eastAsia="NSimSun" w:cs="Mangal"/>
                <w:color w:val="000000"/>
                <w:kern w:val="2"/>
                <w:sz w:val="24"/>
                <w:szCs w:val="24"/>
                <w:lang w:eastAsia="zh-CN" w:bidi="hi-IN"/>
              </w:rPr>
            </w:pPr>
            <w:r>
              <w:rPr>
                <w:rFonts w:eastAsia="NSimSun" w:cs="Cambria" w:ascii="Cambria" w:hAnsi="Cambria"/>
                <w:color w:val="000000"/>
                <w:kern w:val="2"/>
                <w:position w:val="0"/>
                <w:sz w:val="24"/>
                <w:sz w:val="24"/>
                <w:szCs w:val="24"/>
                <w:shd w:fill="auto" w:val="clear"/>
                <w:vertAlign w:val="baseline"/>
                <w:lang w:val="it-IT" w:eastAsia="zh-CN" w:bidi="hi-IN"/>
              </w:rPr>
              <w:t>Provvedimento formale della Giunta Comunale di approvazione della domanda di finanziamento e di presa d’atto della determinazione dirigenziale di approvazione del PFTE o progetto esecutivo ai sensi dell’art. 41/42 del d. lgs 36/2023</w:t>
            </w:r>
            <w:del w:id="112" w:author="Autore sconosciuto" w:date="2024-04-23T11:06:03Z">
              <w:r>
                <w:rPr>
                  <w:rFonts w:eastAsia="NSimSun" w:cs="Cambria" w:ascii="Cambria" w:hAnsi="Cambria"/>
                  <w:color w:val="000000"/>
                  <w:kern w:val="2"/>
                  <w:position w:val="0"/>
                  <w:sz w:val="24"/>
                  <w:sz w:val="24"/>
                  <w:szCs w:val="24"/>
                  <w:shd w:fill="auto" w:val="clear"/>
                  <w:vertAlign w:val="baseline"/>
                  <w:lang w:val="it-IT" w:eastAsia="zh-CN" w:bidi="hi-IN"/>
                </w:rPr>
                <w:delText>;</w:delText>
              </w:r>
            </w:del>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eastAsia="NSimSun" w:cs="Mangal"/>
                <w:color w:val="000000"/>
                <w:kern w:val="2"/>
                <w:sz w:val="24"/>
                <w:szCs w:val="24"/>
                <w:lang w:eastAsia="zh-CN" w:bidi="hi-IN"/>
              </w:rPr>
            </w:pPr>
            <w:r>
              <w:rPr>
                <w:rFonts w:eastAsia="NSimSun" w:cs="Mangal" w:ascii="Calibri" w:hAnsi="Calibri"/>
                <w:color w:val="000000"/>
                <w:kern w:val="2"/>
                <w:position w:val="0"/>
                <w:sz w:val="24"/>
                <w:sz w:val="24"/>
                <w:szCs w:val="24"/>
                <w:vertAlign w:val="baseline"/>
                <w:lang w:val="it-IT" w:eastAsia="zh-CN" w:bidi="hi-IN"/>
              </w:rPr>
              <w:t>Delega del Legale rappresentante al sostituto delegato alla firma della domanda e documento di identità in corso di validità del Legale rappresentante</w:t>
            </w:r>
            <w:r>
              <w:rPr>
                <w:rStyle w:val="Richiamoallanotaapidipagina"/>
                <w:rFonts w:eastAsia="NSimSun" w:cs="Mangal" w:ascii="Calibri" w:hAnsi="Calibri"/>
                <w:color w:val="000000"/>
                <w:kern w:val="2"/>
                <w:sz w:val="24"/>
                <w:szCs w:val="24"/>
                <w:lang w:val="it-IT" w:eastAsia="zh-CN" w:bidi="hi-IN"/>
              </w:rPr>
              <w:footnoteReference w:id="19"/>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Calibri"/>
                <w:sz w:val="24"/>
                <w:szCs w:val="24"/>
              </w:rPr>
            </w:pPr>
            <w:r>
              <w:rPr>
                <w:rFonts w:eastAsia="Calibri" w:cs="Calibri" w:ascii="Calibri" w:hAnsi="Calibri" w:asciiTheme="majorHAnsi" w:cstheme="majorHAnsi" w:hAnsiTheme="majorHAnsi"/>
                <w:kern w:val="0"/>
                <w:position w:val="0"/>
                <w:sz w:val="24"/>
                <w:sz w:val="24"/>
                <w:szCs w:val="24"/>
                <w:vertAlign w:val="baseline"/>
                <w:lang w:val="it-IT" w:bidi="ar-SA"/>
              </w:rPr>
              <w:t>In caso di strutture ricettive dichiarazione sostitutiva di atto notorio del progettista che attesti che l’operazione è conforme alla L.R. 13/2017 ed al reg. 4/2018 con particolare riferimento alla compatibilità urbanistica dell’area su cui insiste l’intervento ed ai requisiti igienico-sanitari</w:t>
            </w:r>
            <w:ins w:id="113" w:author="Autore sconosciuto" w:date="2024-04-18T09:21:39Z">
              <w:r>
                <w:rPr>
                  <w:rStyle w:val="Richiamoallanotaapidipagina"/>
                  <w:rFonts w:eastAsia="Calibri" w:cs="Mangal" w:ascii="Calibri" w:hAnsi="Calibri" w:asciiTheme="majorHAnsi" w:hAnsiTheme="majorHAnsi"/>
                  <w:color w:val="000000"/>
                  <w:kern w:val="0"/>
                  <w:position w:val="0"/>
                  <w:sz w:val="24"/>
                  <w:sz w:val="24"/>
                  <w:szCs w:val="24"/>
                  <w:vertAlign w:val="baseline"/>
                  <w:lang w:val="it-IT" w:eastAsia="zh-CN" w:bidi="ar-SA"/>
                </w:rPr>
                <w:footnoteReference w:id="20"/>
              </w:r>
            </w:ins>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Calibri"/>
                <w:position w:val="0"/>
                <w:sz w:val="24"/>
                <w:sz w:val="24"/>
                <w:szCs w:val="24"/>
                <w:vertAlign w:val="baseline"/>
              </w:rPr>
            </w:pPr>
            <w:r>
              <w:rPr>
                <w:rFonts w:eastAsia="Calibri" w:cs="Calibri" w:ascii="Calibri" w:hAnsi="Calibri" w:asciiTheme="majorHAnsi" w:cstheme="majorHAnsi" w:hAnsiTheme="majorHAnsi"/>
                <w:kern w:val="0"/>
                <w:position w:val="0"/>
                <w:sz w:val="24"/>
                <w:sz w:val="24"/>
                <w:szCs w:val="24"/>
                <w:vertAlign w:val="baseline"/>
                <w:lang w:val="it-IT" w:bidi="ar-SA"/>
              </w:rPr>
              <w:t>In caso di piste ciclabili dichiarazione sostitutiva di atto notorio del progettista che attesti che l’operazione rispetta i requisiti per la realizzazione delle piste ciclabili di cui al par. 3.6, pag. 23 del Disciplinare</w:t>
            </w:r>
            <w:ins w:id="114" w:author="Autore sconosciuto" w:date="2024-04-18T09:23:04Z">
              <w:r>
                <w:rPr>
                  <w:rStyle w:val="Richiamoallanotaapidipagina"/>
                  <w:rFonts w:eastAsia="Calibri" w:cs="Calibri" w:ascii="Calibri" w:hAnsi="Calibri" w:asciiTheme="majorHAnsi" w:cstheme="majorHAnsi" w:hAnsiTheme="majorHAnsi"/>
                  <w:kern w:val="0"/>
                  <w:position w:val="0"/>
                  <w:sz w:val="24"/>
                  <w:sz w:val="24"/>
                  <w:szCs w:val="24"/>
                  <w:vertAlign w:val="baseline"/>
                  <w:lang w:val="it-IT" w:bidi="ar-SA"/>
                </w:rPr>
                <w:footnoteReference w:id="21"/>
              </w:r>
            </w:ins>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rHeight w:val="952" w:hRule="atLeast"/>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Calibri"/>
                <w:position w:val="0"/>
                <w:sz w:val="24"/>
                <w:sz w:val="24"/>
                <w:szCs w:val="24"/>
                <w:vertAlign w:val="baseline"/>
              </w:rPr>
            </w:pPr>
            <w:r>
              <w:rPr>
                <w:rFonts w:eastAsia="Calibri" w:cs="Calibri" w:ascii="Calibri" w:hAnsi="Calibri" w:asciiTheme="majorHAnsi" w:cstheme="majorHAnsi" w:hAnsiTheme="majorHAnsi"/>
                <w:kern w:val="0"/>
                <w:position w:val="0"/>
                <w:sz w:val="24"/>
                <w:sz w:val="24"/>
                <w:szCs w:val="24"/>
                <w:vertAlign w:val="baseline"/>
                <w:lang w:val="it-IT" w:bidi="ar-SA"/>
              </w:rPr>
              <w:t>In caso di realizzazione-rifunzionalizzazione di aree camper o aree sosta dichiarazione sostitutiva di atto notorio del progettista che attesti che l’operazione rispetta le caratteristiche del Regolamento 11/R del 29.12.2022</w:t>
            </w:r>
            <w:ins w:id="115" w:author="Autore sconosciuto" w:date="2024-04-18T09:23:18Z">
              <w:r>
                <w:rPr>
                  <w:rStyle w:val="Richiamoallanotaapidipagina"/>
                  <w:rFonts w:eastAsia="Calibri" w:cs="Calibri" w:ascii="Calibri" w:hAnsi="Calibri" w:asciiTheme="majorHAnsi" w:cstheme="majorHAnsi" w:hAnsiTheme="majorHAnsi"/>
                  <w:kern w:val="0"/>
                  <w:position w:val="0"/>
                  <w:sz w:val="24"/>
                  <w:sz w:val="24"/>
                  <w:szCs w:val="24"/>
                  <w:vertAlign w:val="baseline"/>
                  <w:lang w:val="it-IT" w:bidi="ar-SA"/>
                </w:rPr>
                <w:footnoteReference w:id="22"/>
              </w:r>
            </w:ins>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rHeight w:val="952" w:hRule="atLeast"/>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Calibri"/>
                <w:position w:val="0"/>
                <w:sz w:val="24"/>
                <w:sz w:val="24"/>
                <w:szCs w:val="24"/>
                <w:vertAlign w:val="baseline"/>
              </w:rPr>
            </w:pPr>
            <w:r>
              <w:rPr>
                <w:rFonts w:eastAsia="Calibri" w:cs="Calibri" w:ascii="Calibri" w:hAnsi="Calibri" w:asciiTheme="majorHAnsi" w:cstheme="majorHAnsi" w:hAnsiTheme="majorHAnsi"/>
                <w:kern w:val="0"/>
                <w:position w:val="0"/>
                <w:sz w:val="24"/>
                <w:sz w:val="24"/>
                <w:szCs w:val="24"/>
                <w:vertAlign w:val="baseline"/>
                <w:lang w:val="it-IT" w:bidi="ar-SA"/>
              </w:rPr>
              <w:t>In caso di interventi in ambito ludico-sportivo dichiarazione sostitutiva di atto notorio del progettista che attesti che l’operazione rispetta norme e regolamenti previsti per l’acquisizione del parere positivo del CONI</w:t>
            </w:r>
            <w:ins w:id="116" w:author="Autore sconosciuto" w:date="2024-04-18T09:23:34Z">
              <w:r>
                <w:rPr>
                  <w:rStyle w:val="Richiamoallanotaapidipagina"/>
                  <w:rFonts w:eastAsia="Calibri" w:cs="Calibri" w:ascii="Calibri" w:hAnsi="Calibri" w:asciiTheme="majorHAnsi" w:cstheme="majorHAnsi" w:hAnsiTheme="majorHAnsi"/>
                  <w:kern w:val="0"/>
                  <w:position w:val="0"/>
                  <w:sz w:val="24"/>
                  <w:sz w:val="24"/>
                  <w:szCs w:val="24"/>
                  <w:vertAlign w:val="baseline"/>
                  <w:lang w:val="it-IT" w:bidi="ar-SA"/>
                </w:rPr>
                <w:footnoteReference w:id="23"/>
              </w:r>
            </w:ins>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p>
        </w:tc>
      </w:tr>
      <w:tr>
        <w:trPr>
          <w:trHeight w:val="952" w:hRule="atLeast"/>
        </w:trPr>
        <w:tc>
          <w:tcPr>
            <w:tcW w:w="56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before="0" w:after="0"/>
              <w:ind w:left="0" w:hanging="2"/>
              <w:jc w:val="both"/>
              <w:rPr>
                <w:rFonts w:ascii="Calibri" w:hAnsi="Calibri" w:cs="Calibri" w:asciiTheme="majorHAnsi" w:cstheme="majorHAnsi" w:hAnsiTheme="majorHAnsi"/>
                <w:sz w:val="24"/>
                <w:szCs w:val="24"/>
                <w:shd w:fill="auto" w:val="clear"/>
              </w:rPr>
            </w:pPr>
            <w:r>
              <w:rPr>
                <w:rFonts w:eastAsia="Calibri" w:cs="Calibri" w:ascii="Calibri" w:hAnsi="Calibri" w:cstheme="majorHAnsi"/>
                <w:kern w:val="0"/>
                <w:position w:val="0"/>
                <w:sz w:val="24"/>
                <w:sz w:val="24"/>
                <w:szCs w:val="24"/>
                <w:shd w:fill="auto" w:val="clear"/>
                <w:vertAlign w:val="baseline"/>
                <w:lang w:val="it-IT" w:bidi="ar-SA"/>
              </w:rPr>
              <w:t>Dichiarazione sostitutiva di atto notorio del progettista che attesti che l’operazione risponde ai principi del DNSH e di immunizzazione degli effetti sul clima di cui ai par. 15/16 del Disciplinare e che si impegna a comprovarlo come indicato nei suddetti alla presentazione del progetto esecutivo</w:t>
            </w:r>
            <w:r>
              <w:rPr>
                <w:rStyle w:val="Richiamoallanotaapidipagina"/>
                <w:rFonts w:eastAsia="Calibri" w:cs="Calibri" w:ascii="Calibri" w:hAnsi="Calibri" w:cstheme="majorHAnsi"/>
                <w:kern w:val="0"/>
                <w:sz w:val="24"/>
                <w:szCs w:val="24"/>
                <w:shd w:fill="auto" w:val="clear"/>
                <w:lang w:val="it-IT" w:bidi="ar-SA"/>
              </w:rPr>
              <w:footnoteReference w:id="24"/>
            </w:r>
          </w:p>
        </w:tc>
        <w:tc>
          <w:tcPr>
            <w:tcW w:w="340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ind w:left="0" w:hanging="2"/>
              <w:jc w:val="left"/>
              <w:rPr>
                <w:rFonts w:ascii="Calibri" w:hAnsi="Calibri" w:cs="Calibri" w:asciiTheme="majorHAnsi" w:cstheme="majorHAnsi" w:hAnsiTheme="majorHAnsi"/>
                <w:sz w:val="24"/>
                <w:szCs w:val="24"/>
              </w:rPr>
            </w:pPr>
            <w:r>
              <w:rPr>
                <w:rFonts w:cs="Calibri" w:cstheme="majorHAnsi" w:ascii="Calibri" w:hAnsi="Calibri"/>
                <w:sz w:val="24"/>
                <w:szCs w:val="24"/>
              </w:rPr>
            </w:r>
            <w:bookmarkStart w:id="17" w:name="_Hlk132646440"/>
            <w:bookmarkStart w:id="18" w:name="_Hlk132646440"/>
            <w:bookmarkEnd w:id="18"/>
          </w:p>
        </w:tc>
      </w:tr>
    </w:tbl>
    <w:p>
      <w:pPr>
        <w:pStyle w:val="Normal"/>
        <w:spacing w:lineRule="auto" w:line="360"/>
        <w:ind w:left="0" w:hanging="2"/>
        <w:jc w:val="both"/>
        <w:rPr>
          <w:rFonts w:ascii="Calibri" w:hAnsi="Calibri"/>
          <w:position w:val="0"/>
          <w:sz w:val="24"/>
          <w:sz w:val="24"/>
          <w:szCs w:val="24"/>
          <w:vertAlign w:val="baseline"/>
        </w:rPr>
      </w:pPr>
      <w:r>
        <w:rPr>
          <w:rFonts w:ascii="Calibri" w:hAnsi="Calibri"/>
          <w:position w:val="0"/>
          <w:sz w:val="24"/>
          <w:sz w:val="24"/>
          <w:szCs w:val="24"/>
          <w:vertAlign w:val="baseline"/>
        </w:rPr>
      </w:r>
    </w:p>
    <w:p>
      <w:pPr>
        <w:pStyle w:val="Normal"/>
        <w:tabs>
          <w:tab w:val="clear" w:pos="720"/>
          <w:tab w:val="left" w:pos="0" w:leader="none"/>
        </w:tabs>
        <w:ind w:left="1440" w:right="620" w:hanging="0"/>
        <w:jc w:val="both"/>
        <w:rPr>
          <w:rFonts w:ascii="Calibri" w:hAnsi="Calibri" w:eastAsia="NSimSun" w:cs="Mangal"/>
          <w:color w:val="000000"/>
          <w:kern w:val="2"/>
          <w:position w:val="0"/>
          <w:sz w:val="24"/>
          <w:sz w:val="24"/>
          <w:szCs w:val="24"/>
          <w:vertAlign w:val="baseline"/>
          <w:lang w:eastAsia="zh-CN" w:bidi="hi-IN"/>
        </w:rPr>
      </w:pPr>
      <w:r>
        <w:rPr>
          <w:rFonts w:eastAsia="NSimSun" w:cs="Mangal" w:ascii="Calibri" w:hAnsi="Calibri"/>
          <w:color w:val="000000"/>
          <w:kern w:val="2"/>
          <w:position w:val="0"/>
          <w:sz w:val="24"/>
          <w:sz w:val="24"/>
          <w:szCs w:val="24"/>
          <w:vertAlign w:val="baseline"/>
          <w:lang w:eastAsia="zh-CN" w:bidi="hi-IN"/>
        </w:rPr>
      </w:r>
    </w:p>
    <w:p>
      <w:pPr>
        <w:pStyle w:val="Indice1"/>
        <w:tabs>
          <w:tab w:val="clear" w:pos="720"/>
          <w:tab w:val="left" w:pos="426" w:leader="none"/>
          <w:tab w:val="left" w:pos="600" w:leader="none"/>
          <w:tab w:val="right" w:pos="9245" w:leader="dot"/>
        </w:tabs>
        <w:spacing w:lineRule="exact" w:line="320"/>
        <w:ind w:left="2614" w:hanging="0"/>
        <w:jc w:val="both"/>
        <w:rPr>
          <w:rFonts w:ascii="Calibri" w:hAnsi="Calibri" w:eastAsia="NSimSun"/>
          <w:color w:val="000000"/>
          <w:kern w:val="2"/>
          <w:position w:val="0"/>
          <w:sz w:val="24"/>
          <w:sz w:val="24"/>
          <w:szCs w:val="24"/>
          <w:shd w:fill="FFFF00" w:val="clear"/>
          <w:vertAlign w:val="baseline"/>
          <w:lang w:eastAsia="zh-CN" w:bidi="hi-IN"/>
        </w:rPr>
      </w:pPr>
      <w:r>
        <w:rPr>
          <w:rFonts w:eastAsia="NSimSun" w:ascii="Calibri" w:hAnsi="Calibri"/>
          <w:color w:val="000000"/>
          <w:kern w:val="2"/>
          <w:position w:val="0"/>
          <w:sz w:val="24"/>
          <w:sz w:val="24"/>
          <w:szCs w:val="24"/>
          <w:shd w:fill="FFFF00" w:val="clear"/>
          <w:vertAlign w:val="baseline"/>
          <w:lang w:eastAsia="zh-CN" w:bidi="hi-IN"/>
        </w:rPr>
      </w:r>
    </w:p>
    <w:p>
      <w:pPr>
        <w:pStyle w:val="Normal"/>
        <w:spacing w:lineRule="auto" w:line="360"/>
        <w:ind w:left="718" w:hanging="0"/>
        <w:jc w:val="both"/>
        <w:rPr>
          <w:rFonts w:ascii="Cambria" w:hAnsi="Cambria" w:eastAsia="NSimSun" w:cs="Mangal"/>
          <w:color w:val="000000"/>
          <w:kern w:val="2"/>
          <w:position w:val="0"/>
          <w:sz w:val="28"/>
          <w:sz w:val="28"/>
          <w:szCs w:val="28"/>
          <w:vertAlign w:val="baseline"/>
          <w:lang w:eastAsia="zh-CN" w:bidi="hi-IN"/>
        </w:rPr>
      </w:pPr>
      <w:r>
        <w:rPr>
          <w:rFonts w:eastAsia="NSimSun" w:cs="Mangal" w:ascii="Cambria" w:hAnsi="Cambria"/>
          <w:color w:val="000000"/>
          <w:kern w:val="2"/>
          <w:position w:val="0"/>
          <w:sz w:val="28"/>
          <w:sz w:val="28"/>
          <w:szCs w:val="28"/>
          <w:vertAlign w:val="baseline"/>
          <w:lang w:eastAsia="zh-CN" w:bidi="hi-IN"/>
        </w:rPr>
      </w:r>
    </w:p>
    <w:p>
      <w:pPr>
        <w:pStyle w:val="Normal"/>
        <w:spacing w:lineRule="auto" w:line="360"/>
        <w:ind w:left="718" w:hanging="0"/>
        <w:jc w:val="both"/>
        <w:rPr>
          <w:rFonts w:ascii="Cambria" w:hAnsi="Cambria" w:eastAsia="NSimSun" w:cs="Mangal"/>
          <w:color w:val="000000"/>
          <w:kern w:val="2"/>
          <w:position w:val="0"/>
          <w:sz w:val="28"/>
          <w:sz w:val="28"/>
          <w:szCs w:val="28"/>
          <w:vertAlign w:val="baseline"/>
          <w:lang w:eastAsia="zh-CN" w:bidi="hi-IN"/>
        </w:rPr>
      </w:pPr>
      <w:r>
        <w:rPr>
          <w:rFonts w:eastAsia="NSimSun" w:cs="Mangal" w:ascii="Cambria" w:hAnsi="Cambria"/>
          <w:color w:val="000000"/>
          <w:kern w:val="2"/>
          <w:position w:val="0"/>
          <w:sz w:val="28"/>
          <w:sz w:val="28"/>
          <w:szCs w:val="28"/>
          <w:vertAlign w:val="baseline"/>
          <w:lang w:eastAsia="zh-CN" w:bidi="hi-IN"/>
        </w:rPr>
      </w:r>
    </w:p>
    <w:p>
      <w:pPr>
        <w:pStyle w:val="Normal"/>
        <w:spacing w:lineRule="auto" w:line="360"/>
        <w:ind w:left="718" w:hanging="0"/>
        <w:jc w:val="both"/>
        <w:rPr>
          <w:rFonts w:ascii="Cambria" w:hAnsi="Cambria" w:eastAsia="NSimSun" w:cs="Mangal"/>
          <w:color w:val="000000"/>
          <w:kern w:val="2"/>
          <w:position w:val="0"/>
          <w:sz w:val="28"/>
          <w:sz w:val="28"/>
          <w:szCs w:val="28"/>
          <w:vertAlign w:val="baseline"/>
          <w:lang w:eastAsia="zh-CN" w:bidi="hi-IN"/>
        </w:rPr>
      </w:pPr>
      <w:r>
        <w:rPr>
          <w:rFonts w:eastAsia="NSimSun" w:cs="Mangal" w:ascii="Cambria" w:hAnsi="Cambria"/>
          <w:color w:val="000000"/>
          <w:kern w:val="2"/>
          <w:position w:val="0"/>
          <w:sz w:val="28"/>
          <w:sz w:val="28"/>
          <w:szCs w:val="28"/>
          <w:vertAlign w:val="baseline"/>
          <w:lang w:eastAsia="zh-CN" w:bidi="hi-IN"/>
        </w:rPr>
      </w:r>
    </w:p>
    <w:p>
      <w:pPr>
        <w:pStyle w:val="Normal"/>
        <w:spacing w:lineRule="auto" w:line="240"/>
        <w:ind w:left="0" w:hanging="0"/>
        <w:jc w:val="both"/>
        <w:rPr>
          <w:rFonts w:ascii="Calibri" w:hAnsi="Calibri" w:cs="Calibri" w:asciiTheme="majorHAnsi" w:cstheme="majorHAnsi" w:hAnsiTheme="majorHAnsi"/>
          <w:b/>
          <w:b/>
          <w:color w:val="000000"/>
          <w:position w:val="0"/>
          <w:sz w:val="24"/>
          <w:sz w:val="28"/>
          <w:szCs w:val="28"/>
          <w:vertAlign w:val="baseline"/>
        </w:rPr>
      </w:pPr>
      <w:bookmarkStart w:id="19" w:name="_heading=h.2jxsxqh"/>
      <w:bookmarkEnd w:id="19"/>
      <w:r>
        <w:rPr>
          <w:rFonts w:cs="Calibri" w:ascii="Calibri" w:hAnsi="Calibri" w:asciiTheme="majorHAnsi" w:cstheme="majorHAnsi" w:hAnsiTheme="majorHAnsi"/>
          <w:b/>
          <w:color w:val="000000"/>
          <w:position w:val="0"/>
          <w:sz w:val="28"/>
          <w:sz w:val="28"/>
          <w:szCs w:val="28"/>
          <w:vertAlign w:val="baseline"/>
        </w:rPr>
        <w:t xml:space="preserve">IL SOTTOSCRITTO INOLTRE DICHIARA: </w:t>
      </w:r>
    </w:p>
    <w:p>
      <w:pPr>
        <w:pStyle w:val="Normal"/>
        <w:numPr>
          <w:ilvl w:val="0"/>
          <w:numId w:val="6"/>
        </w:numPr>
        <w:spacing w:lineRule="auto" w:line="240" w:before="0" w:after="40"/>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che è stato acquisito il CUP n: _________</w:t>
      </w:r>
      <w:r>
        <w:rPr>
          <w:rStyle w:val="Richiamoallanotaapidipagina"/>
          <w:rFonts w:cs="Calibri" w:ascii="Calibri" w:hAnsi="Calibri" w:asciiTheme="majorHAnsi" w:cstheme="majorHAnsi" w:hAnsiTheme="majorHAnsi"/>
          <w:color w:val="000000"/>
        </w:rPr>
        <w:footnoteReference w:id="25"/>
      </w:r>
    </w:p>
    <w:p>
      <w:pPr>
        <w:pStyle w:val="Normal"/>
        <w:numPr>
          <w:ilvl w:val="0"/>
          <w:numId w:val="6"/>
        </w:numPr>
        <w:spacing w:lineRule="auto" w:line="240" w:before="0" w:after="40"/>
        <w:jc w:val="both"/>
        <w:rPr>
          <w:rFonts w:ascii="Calibri" w:hAnsi="Calibri"/>
        </w:rPr>
      </w:pPr>
      <w:r>
        <w:rPr>
          <w:rFonts w:cs="Calibri" w:ascii="Calibri" w:hAnsi="Calibri" w:asciiTheme="majorHAnsi" w:cstheme="majorHAnsi" w:hAnsiTheme="majorHAnsi"/>
          <w:color w:val="000000"/>
          <w:position w:val="0"/>
          <w:sz w:val="24"/>
          <w:sz w:val="24"/>
          <w:vertAlign w:val="baseline"/>
        </w:rPr>
        <w:t>di essere a conoscenza dei contenuti del Disciplinare e della normativa di riferimento e di accettarli incondizionatamente e integralmente, unitamente ad usi, norme e condizioni in vigore;</w:t>
      </w:r>
    </w:p>
    <w:p>
      <w:pPr>
        <w:pStyle w:val="Normal"/>
        <w:numPr>
          <w:ilvl w:val="0"/>
          <w:numId w:val="6"/>
        </w:numPr>
        <w:spacing w:lineRule="auto" w:line="240"/>
        <w:jc w:val="both"/>
        <w:rPr>
          <w:rFonts w:ascii="Calibri" w:hAnsi="Calibri"/>
        </w:rPr>
      </w:pPr>
      <w:r>
        <w:rPr>
          <w:rFonts w:cs="Calibri" w:ascii="Calibri" w:hAnsi="Calibri" w:asciiTheme="majorHAnsi" w:cstheme="majorHAnsi" w:hAnsiTheme="majorHAnsi"/>
          <w:color w:val="000000"/>
          <w:position w:val="0"/>
          <w:sz w:val="24"/>
          <w:sz w:val="24"/>
          <w:vertAlign w:val="baseline"/>
        </w:rPr>
        <w:t>che l’intervento NON rientra negli ambiti di cui all’art. 7 del Regolamento (UE) 2021/1058;</w:t>
      </w:r>
    </w:p>
    <w:p>
      <w:pPr>
        <w:pStyle w:val="Normal"/>
        <w:numPr>
          <w:ilvl w:val="0"/>
          <w:numId w:val="6"/>
        </w:numPr>
        <w:spacing w:lineRule="auto" w:line="240"/>
        <w:jc w:val="both"/>
        <w:rPr>
          <w:rFonts w:ascii="Calibri" w:hAnsi="Calibri"/>
        </w:rPr>
      </w:pPr>
      <w:r>
        <w:rPr>
          <w:rFonts w:cs="Calibri" w:ascii="Calibri" w:hAnsi="Calibri" w:asciiTheme="majorHAnsi" w:cstheme="majorHAnsi" w:hAnsiTheme="majorHAnsi"/>
          <w:color w:val="000000"/>
          <w:position w:val="0"/>
          <w:sz w:val="24"/>
          <w:sz w:val="24"/>
          <w:vertAlign w:val="baseline"/>
        </w:rPr>
        <w:t>di avere eseguito la valutazione del rischio connesso agli effetti del cambiamento climatico per infrastrutture (c.d. climate proofing) e che l’intervento rispetta il principio di “non arrecare un danno significativo” (DNSH) conformemente a quanto previsto dall’articolo 9 del Regolamento UE n. 852/2020;</w:t>
      </w:r>
    </w:p>
    <w:p>
      <w:pPr>
        <w:pStyle w:val="Normal"/>
        <w:numPr>
          <w:ilvl w:val="0"/>
          <w:numId w:val="6"/>
        </w:numPr>
        <w:spacing w:lineRule="auto" w:line="240"/>
        <w:jc w:val="both"/>
        <w:rPr>
          <w:rFonts w:ascii="Calibri" w:hAnsi="Calibri"/>
        </w:rPr>
      </w:pPr>
      <w:r>
        <w:rPr>
          <w:rFonts w:ascii="Calibri" w:hAnsi="Calibri"/>
          <w:position w:val="0"/>
          <w:sz w:val="24"/>
          <w:sz w:val="24"/>
          <w:vertAlign w:val="baseline"/>
        </w:rPr>
        <w:t xml:space="preserve">che gli investimenti oggetto della presente richiesta di agevolazione sono coerenti con la VAS e con la VInCA del PR FESR Piemonte 2021/2027; </w:t>
      </w:r>
    </w:p>
    <w:p>
      <w:pPr>
        <w:pStyle w:val="Normal"/>
        <w:numPr>
          <w:ilvl w:val="0"/>
          <w:numId w:val="6"/>
        </w:numPr>
        <w:spacing w:lineRule="auto" w:line="240"/>
        <w:jc w:val="both"/>
        <w:rPr>
          <w:rFonts w:ascii="Calibri" w:hAnsi="Calibri"/>
        </w:rPr>
      </w:pPr>
      <w:r>
        <w:rPr>
          <w:rFonts w:ascii="Calibri" w:hAnsi="Calibri"/>
          <w:position w:val="0"/>
          <w:sz w:val="24"/>
          <w:sz w:val="24"/>
          <w:vertAlign w:val="baseline"/>
        </w:rPr>
        <w:t xml:space="preserve">che gli investimenti oggetto della presente richiesta di agevolazione per le proprie caratteristiche e per localizzazione degli interventi, in conformità con la disciplina applicabile: </w:t>
      </w:r>
    </w:p>
    <w:p>
      <w:pPr>
        <w:pStyle w:val="Normal"/>
        <w:numPr>
          <w:ilvl w:val="0"/>
          <w:numId w:val="11"/>
        </w:numPr>
        <w:spacing w:lineRule="auto" w:line="240"/>
        <w:jc w:val="both"/>
        <w:rPr>
          <w:rFonts w:ascii="Calibri" w:hAnsi="Calibri"/>
          <w:position w:val="0"/>
          <w:sz w:val="24"/>
          <w:sz w:val="24"/>
          <w:vertAlign w:val="baseline"/>
        </w:rPr>
      </w:pPr>
      <w:r>
        <w:rPr>
          <w:rFonts w:ascii="Calibri" w:hAnsi="Calibri"/>
          <w:position w:val="0"/>
          <w:sz w:val="24"/>
          <w:sz w:val="24"/>
          <w:vertAlign w:val="baseline"/>
        </w:rPr>
        <w:t>Non sono da assoggettare a procedure connesse a Valutazione di Impatto Ambientale o a Valutazione di Incidenza (VIncA)</w:t>
      </w:r>
    </w:p>
    <w:p>
      <w:pPr>
        <w:pStyle w:val="Normal"/>
        <w:numPr>
          <w:ilvl w:val="0"/>
          <w:numId w:val="11"/>
        </w:numPr>
        <w:spacing w:lineRule="auto" w:line="240"/>
        <w:jc w:val="both"/>
        <w:rPr>
          <w:rFonts w:ascii="Calibri" w:hAnsi="Calibri"/>
          <w:position w:val="0"/>
          <w:sz w:val="24"/>
          <w:sz w:val="24"/>
          <w:vertAlign w:val="baseline"/>
        </w:rPr>
      </w:pPr>
      <w:r>
        <w:rPr>
          <w:rFonts w:ascii="Calibri" w:hAnsi="Calibri"/>
          <w:position w:val="0"/>
          <w:sz w:val="24"/>
          <w:sz w:val="24"/>
          <w:vertAlign w:val="baseline"/>
        </w:rPr>
        <w:t>Sono state assoggettate a procedura di VIA con esito ________</w:t>
      </w:r>
    </w:p>
    <w:p>
      <w:pPr>
        <w:pStyle w:val="ListParagraph"/>
        <w:numPr>
          <w:ilvl w:val="0"/>
          <w:numId w:val="11"/>
        </w:numPr>
        <w:spacing w:lineRule="auto" w:line="240"/>
        <w:jc w:val="both"/>
        <w:rPr>
          <w:rFonts w:ascii="Calibri" w:hAnsi="Calibri"/>
          <w:position w:val="0"/>
          <w:sz w:val="24"/>
          <w:sz w:val="24"/>
          <w:vertAlign w:val="baseline"/>
        </w:rPr>
      </w:pPr>
      <w:r>
        <w:rPr>
          <w:rFonts w:ascii="Calibri" w:hAnsi="Calibri"/>
          <w:position w:val="0"/>
          <w:sz w:val="24"/>
          <w:sz w:val="24"/>
          <w:vertAlign w:val="baseline"/>
        </w:rPr>
        <w:t>Sono state assoggettate a procedura di VIncA con esito _______;</w:t>
      </w:r>
    </w:p>
    <w:p>
      <w:pPr>
        <w:pStyle w:val="Normal"/>
        <w:numPr>
          <w:ilvl w:val="0"/>
          <w:numId w:val="6"/>
        </w:numPr>
        <w:spacing w:lineRule="auto" w:line="240"/>
        <w:jc w:val="both"/>
        <w:rPr>
          <w:rFonts w:cs="Calibri" w:cstheme="majorHAnsi"/>
          <w:color w:val="000000"/>
          <w:position w:val="0"/>
          <w:sz w:val="24"/>
          <w:sz w:val="24"/>
          <w:vertAlign w:val="baseline"/>
        </w:rPr>
      </w:pPr>
      <w:r>
        <w:rPr>
          <w:rFonts w:ascii="Calibri" w:hAnsi="Calibri"/>
          <w:position w:val="0"/>
          <w:sz w:val="24"/>
          <w:sz w:val="24"/>
          <w:vertAlign w:val="baseline"/>
        </w:rPr>
        <w:t>che gli investimenti oggetto della presente richiesta sono coerenti con la Strategia regionale per lo sviluppo sostenibile della Regione Piemonte adottata con Deliberazione della Giunta regionale n. 2-5313 del 08.07.2022;</w:t>
      </w:r>
    </w:p>
    <w:p>
      <w:pPr>
        <w:pStyle w:val="ListParagraph"/>
        <w:numPr>
          <w:ilvl w:val="0"/>
          <w:numId w:val="6"/>
        </w:numPr>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che l'operazione non è stata materialmente portata a termine o completamente attuata al momento della presentazione della presente domanda;</w:t>
      </w:r>
    </w:p>
    <w:p>
      <w:pPr>
        <w:pStyle w:val="Normal"/>
        <w:numPr>
          <w:ilvl w:val="0"/>
          <w:numId w:val="6"/>
        </w:numPr>
        <w:spacing w:lineRule="auto" w:line="240"/>
        <w:jc w:val="both"/>
        <w:rPr>
          <w:rFonts w:ascii="Calibri" w:hAnsi="Calibri" w:cs="Calibri" w:asciiTheme="majorHAnsi" w:cstheme="majorHAnsi" w:hAnsiTheme="majorHAnsi"/>
          <w:color w:val="000000"/>
          <w:position w:val="0"/>
          <w:sz w:val="24"/>
          <w:sz w:val="24"/>
          <w:vertAlign w:val="baseline"/>
        </w:rPr>
      </w:pPr>
      <w:r>
        <w:rPr>
          <w:rFonts w:cs="Calibri" w:ascii="Calibri" w:hAnsi="Calibri" w:asciiTheme="majorHAnsi" w:cstheme="majorHAnsi" w:hAnsiTheme="majorHAnsi"/>
          <w:color w:val="000000"/>
          <w:position w:val="0"/>
          <w:sz w:val="24"/>
          <w:sz w:val="24"/>
          <w:vertAlign w:val="baseline"/>
        </w:rPr>
        <w:t>che per le medesime tipologie di spesa indicate nella proposta di aiuto nell’ambito della presente domanda, il richiedente, direttamente o tramite società/soggetti da esso controllate/i o ad esso collegate/i:</w:t>
      </w:r>
    </w:p>
    <w:p>
      <w:pPr>
        <w:pStyle w:val="Normal"/>
        <w:numPr>
          <w:ilvl w:val="1"/>
          <w:numId w:val="12"/>
        </w:numPr>
        <w:spacing w:lineRule="auto" w:line="240"/>
        <w:jc w:val="both"/>
        <w:rPr/>
      </w:pPr>
      <w:r>
        <w:rPr>
          <w:rFonts w:cs="Calibri" w:ascii="Calibri" w:hAnsi="Calibri" w:asciiTheme="majorHAnsi" w:cstheme="majorHAnsi" w:hAnsiTheme="majorHAnsi"/>
          <w:color w:val="000000"/>
          <w:position w:val="0"/>
          <w:sz w:val="24"/>
          <w:sz w:val="24"/>
          <w:vertAlign w:val="baseline"/>
        </w:rPr>
        <w:t>non ha presentato altre domande di agevolazione</w:t>
      </w:r>
    </w:p>
    <w:p>
      <w:pPr>
        <w:pStyle w:val="Normal"/>
        <w:numPr>
          <w:ilvl w:val="1"/>
          <w:numId w:val="12"/>
        </w:numPr>
        <w:spacing w:lineRule="auto" w:line="240"/>
        <w:jc w:val="both"/>
        <w:rPr/>
      </w:pPr>
      <w:r>
        <w:rPr>
          <w:rFonts w:cs="Calibri" w:ascii="Calibri" w:hAnsi="Calibri" w:asciiTheme="majorHAnsi" w:cstheme="majorHAnsi" w:hAnsiTheme="majorHAnsi"/>
          <w:color w:val="000000"/>
          <w:position w:val="0"/>
          <w:sz w:val="24"/>
          <w:sz w:val="24"/>
          <w:vertAlign w:val="baseline"/>
        </w:rPr>
        <w:t>ha presentato domanda per poter accedere alle agevolazioni che di seguito elencate:</w:t>
      </w:r>
    </w:p>
    <w:p>
      <w:pPr>
        <w:pStyle w:val="Standard"/>
        <w:spacing w:before="280" w:after="240"/>
        <w:ind w:left="718" w:hanging="0"/>
        <w:rPr/>
      </w:pPr>
      <w:r>
        <w:rPr>
          <w:b/>
          <w:u w:val="single"/>
          <w:lang w:eastAsia="hi-IN"/>
        </w:rPr>
        <w:t>Accesso agevolazioni</w:t>
      </w:r>
    </w:p>
    <w:tbl>
      <w:tblPr>
        <w:tblW w:w="8796" w:type="dxa"/>
        <w:jc w:val="left"/>
        <w:tblInd w:w="915" w:type="dxa"/>
        <w:tblLayout w:type="fixed"/>
        <w:tblCellMar>
          <w:top w:w="0" w:type="dxa"/>
          <w:left w:w="108" w:type="dxa"/>
          <w:bottom w:w="0" w:type="dxa"/>
          <w:right w:w="108" w:type="dxa"/>
        </w:tblCellMar>
        <w:tblLook w:firstRow="1" w:noVBand="1" w:lastRow="0" w:firstColumn="1" w:lastColumn="0" w:noHBand="0" w:val="04a0"/>
      </w:tblPr>
      <w:tblGrid>
        <w:gridCol w:w="8796"/>
      </w:tblGrid>
      <w:tr>
        <w:trPr/>
        <w:tc>
          <w:tcPr>
            <w:tcW w:w="8796"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240"/>
              <w:ind w:left="0" w:hanging="2"/>
              <w:rPr>
                <w:b/>
                <w:b/>
                <w:lang w:eastAsia="hi-IN"/>
              </w:rPr>
            </w:pPr>
            <w:r>
              <w:rPr>
                <w:b/>
                <w:lang w:eastAsia="hi-IN"/>
              </w:rPr>
              <w:t>Descrizione</w:t>
            </w:r>
          </w:p>
        </w:tc>
      </w:tr>
      <w:tr>
        <w:trPr/>
        <w:tc>
          <w:tcPr>
            <w:tcW w:w="8796"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240"/>
              <w:ind w:left="0" w:hanging="2"/>
              <w:rPr>
                <w:lang w:eastAsia="hi-IN"/>
              </w:rPr>
            </w:pPr>
            <w:r>
              <w:rPr>
                <w:lang w:eastAsia="hi-IN"/>
              </w:rPr>
              <w:t>…</w:t>
            </w:r>
          </w:p>
        </w:tc>
      </w:tr>
    </w:tbl>
    <w:p>
      <w:pPr>
        <w:pStyle w:val="Normal"/>
        <w:spacing w:lineRule="auto" w:line="240" w:before="0" w:after="40"/>
        <w:jc w:val="both"/>
        <w:rPr>
          <w:rFonts w:cs="Calibri" w:cstheme="majorHAnsi"/>
          <w:color w:val="000000"/>
          <w:position w:val="0"/>
          <w:sz w:val="24"/>
          <w:sz w:val="24"/>
          <w:vertAlign w:val="baseline"/>
        </w:rPr>
      </w:pPr>
      <w:r>
        <w:rPr>
          <w:rFonts w:cs="Calibri" w:cstheme="majorHAnsi"/>
          <w:color w:val="000000"/>
          <w:position w:val="0"/>
          <w:sz w:val="24"/>
          <w:sz w:val="24"/>
          <w:vertAlign w:val="baseline"/>
        </w:rPr>
      </w:r>
    </w:p>
    <w:p>
      <w:pPr>
        <w:pStyle w:val="Normal"/>
        <w:numPr>
          <w:ilvl w:val="0"/>
          <w:numId w:val="6"/>
        </w:numPr>
        <w:spacing w:lineRule="auto" w:line="240" w:before="0" w:after="40"/>
        <w:jc w:val="both"/>
        <w:rPr>
          <w:rFonts w:ascii="Calibri" w:hAnsi="Calibri"/>
          <w:position w:val="0"/>
          <w:sz w:val="24"/>
          <w:sz w:val="24"/>
          <w:vertAlign w:val="baseline"/>
        </w:rPr>
      </w:pPr>
      <w:r>
        <w:rPr>
          <w:rFonts w:cs="Calibri" w:ascii="Calibri" w:hAnsi="Calibri" w:asciiTheme="majorHAnsi" w:cstheme="majorHAnsi" w:hAnsiTheme="majorHAnsi"/>
          <w:position w:val="0"/>
          <w:sz w:val="24"/>
          <w:sz w:val="24"/>
          <w:vertAlign w:val="baseline"/>
        </w:rPr>
        <w:t xml:space="preserve">Il bene oggetto di intervento: </w:t>
      </w:r>
    </w:p>
    <w:p>
      <w:pPr>
        <w:pStyle w:val="Titolo2"/>
        <w:numPr>
          <w:ilvl w:val="0"/>
          <w:numId w:val="10"/>
        </w:numPr>
        <w:tabs>
          <w:tab w:val="clear" w:pos="720"/>
          <w:tab w:val="left" w:pos="0" w:leader="none"/>
        </w:tabs>
        <w:jc w:val="both"/>
        <w:rPr>
          <w:rFonts w:ascii="Calibri" w:hAnsi="Calibri" w:cs="Times New Roman"/>
          <w:position w:val="0"/>
          <w:sz w:val="24"/>
          <w:sz w:val="24"/>
          <w:szCs w:val="24"/>
          <w:vertAlign w:val="baseline"/>
          <w:lang w:eastAsia="ar-SA"/>
        </w:rPr>
      </w:pPr>
      <w:r>
        <w:rPr>
          <w:rFonts w:cs="Times New Roman" w:ascii="Calibri" w:hAnsi="Calibri" w:asciiTheme="majorHAnsi" w:hAnsiTheme="majorHAnsi"/>
          <w:b w:val="false"/>
          <w:position w:val="0"/>
          <w:sz w:val="24"/>
          <w:sz w:val="24"/>
          <w:szCs w:val="24"/>
          <w:vertAlign w:val="baseline"/>
          <w:lang w:eastAsia="ar-SA"/>
        </w:rPr>
        <w:t>è di proprietà pubblica e/o adibito ad uso pubblico;</w:t>
      </w:r>
    </w:p>
    <w:p>
      <w:pPr>
        <w:pStyle w:val="ListParagraph"/>
        <w:numPr>
          <w:ilvl w:val="0"/>
          <w:numId w:val="10"/>
        </w:numPr>
        <w:tabs>
          <w:tab w:val="clear" w:pos="720"/>
          <w:tab w:val="left" w:pos="0" w:leader="none"/>
        </w:tabs>
        <w:jc w:val="both"/>
        <w:rPr>
          <w:rFonts w:ascii="Calibri" w:hAnsi="Calibri"/>
          <w:position w:val="0"/>
          <w:sz w:val="24"/>
          <w:sz w:val="24"/>
          <w:vertAlign w:val="baseline"/>
        </w:rPr>
      </w:pPr>
      <w:r>
        <w:rPr>
          <w:rFonts w:cs="Calibri" w:ascii="Calibri" w:hAnsi="Calibri" w:cstheme="majorHAnsi"/>
          <w:position w:val="0"/>
          <w:sz w:val="24"/>
          <w:sz w:val="24"/>
          <w:vertAlign w:val="baseline"/>
        </w:rPr>
        <w:t xml:space="preserve">è di proprietà dei soggetti proponenti o rispetto ai quali i soggetti proponenti sono </w:t>
      </w:r>
      <w:r>
        <w:rPr>
          <w:rFonts w:ascii="Calibri" w:hAnsi="Calibri"/>
          <w:position w:val="0"/>
          <w:sz w:val="24"/>
          <w:sz w:val="24"/>
          <w:vertAlign w:val="baseline"/>
        </w:rPr>
        <w:t xml:space="preserve">titolari di altro diritto reale o personale di godimento di durata almeno decennale dalla data di presentazione del PFTE (Progetto di fattibilità tecnico economico), registrato presso Agenzia delle Entrate (fatte </w:t>
      </w:r>
      <w:r>
        <w:rPr>
          <w:rFonts w:cs="Calibri" w:ascii="Calibri" w:hAnsi="Calibri" w:asciiTheme="majorHAnsi" w:cstheme="majorHAnsi" w:hAnsiTheme="majorHAnsi"/>
          <w:position w:val="0"/>
          <w:sz w:val="24"/>
          <w:sz w:val="24"/>
          <w:vertAlign w:val="baseline"/>
        </w:rPr>
        <w:t>salve eventuali procedure espropriative già identificate nell’ambito del PFTE).</w:t>
      </w:r>
    </w:p>
    <w:p>
      <w:pPr>
        <w:pStyle w:val="Titolo2"/>
        <w:tabs>
          <w:tab w:val="clear" w:pos="720"/>
          <w:tab w:val="left" w:pos="0" w:leader="none"/>
        </w:tabs>
        <w:ind w:left="716" w:hanging="0"/>
        <w:jc w:val="both"/>
        <w:rPr>
          <w:position w:val="0"/>
          <w:sz w:val="24"/>
          <w:sz w:val="24"/>
          <w:vertAlign w:val="baseline"/>
        </w:rPr>
      </w:pPr>
      <w:r>
        <w:rPr>
          <w:position w:val="0"/>
          <w:sz w:val="24"/>
          <w:sz w:val="24"/>
          <w:vertAlign w:val="baseline"/>
        </w:rPr>
      </w:r>
    </w:p>
    <w:p>
      <w:pPr>
        <w:pStyle w:val="Normal"/>
        <w:tabs>
          <w:tab w:val="clear" w:pos="720"/>
          <w:tab w:val="left" w:pos="0" w:leader="none"/>
        </w:tabs>
        <w:ind w:left="716" w:hanging="0"/>
        <w:jc w:val="both"/>
        <w:rPr>
          <w:position w:val="0"/>
          <w:sz w:val="24"/>
          <w:sz w:val="24"/>
          <w:vertAlign w:val="baseline"/>
        </w:rPr>
      </w:pPr>
      <w:r>
        <w:rPr>
          <w:position w:val="0"/>
          <w:sz w:val="24"/>
          <w:sz w:val="24"/>
          <w:vertAlign w:val="baseline"/>
        </w:rPr>
      </w:r>
    </w:p>
    <w:p>
      <w:pPr>
        <w:pStyle w:val="Normal"/>
        <w:tabs>
          <w:tab w:val="clear" w:pos="720"/>
          <w:tab w:val="left" w:pos="0" w:leader="none"/>
        </w:tabs>
        <w:ind w:left="716" w:hanging="0"/>
        <w:jc w:val="both"/>
        <w:rPr>
          <w:position w:val="0"/>
          <w:sz w:val="24"/>
          <w:sz w:val="24"/>
          <w:vertAlign w:val="baseline"/>
        </w:rPr>
      </w:pPr>
      <w:r>
        <w:rPr>
          <w:position w:val="0"/>
          <w:sz w:val="24"/>
          <w:sz w:val="24"/>
          <w:vertAlign w:val="baseline"/>
        </w:rPr>
      </w:r>
    </w:p>
    <w:p>
      <w:pPr>
        <w:pStyle w:val="Normal"/>
        <w:tabs>
          <w:tab w:val="clear" w:pos="720"/>
          <w:tab w:val="left" w:pos="0" w:leader="none"/>
        </w:tabs>
        <w:ind w:left="716" w:hanging="0"/>
        <w:jc w:val="both"/>
        <w:rPr>
          <w:position w:val="0"/>
          <w:sz w:val="24"/>
          <w:sz w:val="24"/>
          <w:vertAlign w:val="baseline"/>
        </w:rPr>
      </w:pPr>
      <w:r>
        <w:rPr>
          <w:position w:val="0"/>
          <w:sz w:val="24"/>
          <w:sz w:val="24"/>
          <w:vertAlign w:val="baseline"/>
        </w:rPr>
      </w:r>
    </w:p>
    <w:p>
      <w:pPr>
        <w:pStyle w:val="Normal"/>
        <w:tabs>
          <w:tab w:val="clear" w:pos="720"/>
          <w:tab w:val="left" w:pos="0" w:leader="none"/>
        </w:tabs>
        <w:ind w:left="716" w:hanging="0"/>
        <w:jc w:val="both"/>
        <w:rPr>
          <w:position w:val="0"/>
          <w:sz w:val="24"/>
          <w:sz w:val="24"/>
          <w:vertAlign w:val="baseline"/>
        </w:rPr>
      </w:pPr>
      <w:r>
        <w:rPr>
          <w:position w:val="0"/>
          <w:sz w:val="24"/>
          <w:sz w:val="24"/>
          <w:vertAlign w:val="baseline"/>
        </w:rPr>
      </w:r>
    </w:p>
    <w:p>
      <w:pPr>
        <w:pStyle w:val="Normal"/>
        <w:tabs>
          <w:tab w:val="clear" w:pos="720"/>
          <w:tab w:val="left" w:pos="0" w:leader="none"/>
        </w:tabs>
        <w:ind w:left="716" w:hanging="0"/>
        <w:jc w:val="both"/>
        <w:rPr>
          <w:position w:val="0"/>
          <w:sz w:val="24"/>
          <w:sz w:val="24"/>
          <w:vertAlign w:val="baseline"/>
        </w:rPr>
      </w:pPr>
      <w:r>
        <w:rPr>
          <w:position w:val="0"/>
          <w:sz w:val="24"/>
          <w:sz w:val="24"/>
          <w:vertAlign w:val="baseline"/>
        </w:rPr>
      </w:r>
      <w:bookmarkStart w:id="20" w:name="_heading=h.pi4sc1pz2fp5"/>
      <w:bookmarkStart w:id="21" w:name="_heading=h.fe505boqe1r0"/>
      <w:bookmarkStart w:id="22" w:name="_heading=h.9bhe6n9jtlmd"/>
      <w:bookmarkStart w:id="23" w:name="_heading=h.pi4sc1pz2fp5"/>
      <w:bookmarkStart w:id="24" w:name="_heading=h.fe505boqe1r0"/>
      <w:bookmarkStart w:id="25" w:name="_heading=h.9bhe6n9jtlmd"/>
      <w:bookmarkEnd w:id="23"/>
      <w:bookmarkEnd w:id="24"/>
      <w:bookmarkEnd w:id="25"/>
    </w:p>
    <w:p>
      <w:pPr>
        <w:pStyle w:val="Normal"/>
        <w:spacing w:lineRule="auto" w:line="240" w:before="0" w:after="120"/>
        <w:ind w:left="0" w:hanging="2"/>
        <w:jc w:val="both"/>
        <w:rPr/>
      </w:pPr>
      <w:r>
        <w:rPr>
          <w:rFonts w:cs="Calibri" w:ascii="Calibri" w:hAnsi="Calibri" w:asciiTheme="majorHAnsi" w:cstheme="majorHAnsi" w:hAnsiTheme="majorHAnsi"/>
          <w:b/>
          <w:color w:val="000000"/>
          <w:position w:val="0"/>
          <w:sz w:val="24"/>
          <w:sz w:val="24"/>
          <w:vertAlign w:val="baseline"/>
        </w:rPr>
        <w:t>SI IMPEGNA ALTRES</w:t>
      </w:r>
      <w:r>
        <w:rPr>
          <w:rFonts w:cs="Calibri" w:ascii="Calibri" w:hAnsi="Calibri" w:asciiTheme="majorHAnsi" w:cstheme="majorHAnsi" w:hAnsiTheme="majorHAnsi"/>
          <w:b/>
          <w:smallCaps/>
          <w:color w:val="000000"/>
          <w:position w:val="0"/>
          <w:sz w:val="24"/>
          <w:sz w:val="24"/>
          <w:vertAlign w:val="baseline"/>
        </w:rPr>
        <w:t>Ì</w:t>
      </w:r>
      <w:r>
        <w:rPr>
          <w:rFonts w:cs="Calibri" w:ascii="Calibri" w:hAnsi="Calibri" w:asciiTheme="majorHAnsi" w:cstheme="majorHAnsi" w:hAnsiTheme="majorHAnsi"/>
          <w:b/>
          <w:color w:val="000000"/>
          <w:position w:val="0"/>
          <w:sz w:val="24"/>
          <w:sz w:val="24"/>
          <w:vertAlign w:val="baseline"/>
        </w:rPr>
        <w:t xml:space="preserve"> A:</w:t>
      </w:r>
    </w:p>
    <w:p>
      <w:pPr>
        <w:pStyle w:val="Normal"/>
        <w:numPr>
          <w:ilvl w:val="0"/>
          <w:numId w:val="7"/>
        </w:numPr>
        <w:spacing w:before="40" w:after="0"/>
        <w:jc w:val="both"/>
        <w:rPr>
          <w:position w:val="0"/>
          <w:sz w:val="24"/>
          <w:sz w:val="24"/>
          <w:vertAlign w:val="baseline"/>
        </w:rPr>
      </w:pPr>
      <w:r>
        <w:rPr>
          <w:rFonts w:cs="Calibri" w:ascii="Calibri" w:hAnsi="Calibri" w:asciiTheme="majorHAnsi" w:cstheme="majorHAnsi" w:hAnsiTheme="majorHAnsi"/>
          <w:position w:val="0"/>
          <w:sz w:val="24"/>
          <w:sz w:val="24"/>
          <w:vertAlign w:val="baseline"/>
        </w:rPr>
        <w:t>produrre l’ulteriore documentazione che Regione Piemonte potrà chiedere nel corso dell’istruttoria;</w:t>
      </w:r>
    </w:p>
    <w:p>
      <w:pPr>
        <w:pStyle w:val="Normal"/>
        <w:numPr>
          <w:ilvl w:val="0"/>
          <w:numId w:val="7"/>
        </w:numPr>
        <w:spacing w:lineRule="auto" w:line="290"/>
        <w:jc w:val="both"/>
        <w:rPr>
          <w:position w:val="0"/>
          <w:sz w:val="24"/>
          <w:sz w:val="24"/>
          <w:vertAlign w:val="baseline"/>
        </w:rPr>
      </w:pPr>
      <w:r>
        <w:rPr>
          <w:rFonts w:cs="Calibri" w:ascii="Calibri" w:hAnsi="Calibri" w:asciiTheme="majorHAnsi" w:cstheme="majorHAnsi" w:hAnsiTheme="majorHAnsi"/>
          <w:position w:val="0"/>
          <w:sz w:val="24"/>
          <w:sz w:val="24"/>
          <w:vertAlign w:val="baseline"/>
        </w:rPr>
        <w:t>mantenere i requisiti di ammissibilità previsti dalla procedura di selezione;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realizzare il progetto approvato senza introdurre modifiche sostanziali che alterino la natura, gli obiettivi o le condizioni di attuazione del progetto stesso - con il risultato di comprometterne gli obiettivi originari, a meno che sia stata richiesta e ottenuta l’autorizzazione;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concludere le attività progettuali e presentare la rendicontazione nei tempi e nei modi previsti dal Disciplinare;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destinare le spese sostenute e i beni acquisiti grazie alle agevolazioni esclusivamente agli obiettivi previsti dal Disciplinare;</w:t>
      </w:r>
    </w:p>
    <w:p>
      <w:pPr>
        <w:pStyle w:val="ListParagraph"/>
        <w:numPr>
          <w:ilvl w:val="0"/>
          <w:numId w:val="7"/>
        </w:numPr>
        <w:rPr>
          <w:position w:val="0"/>
          <w:sz w:val="24"/>
          <w:sz w:val="24"/>
          <w:vertAlign w:val="baseline"/>
        </w:rPr>
      </w:pPr>
      <w:r>
        <w:rPr>
          <w:rFonts w:cs="Calibri" w:ascii="Calibri" w:hAnsi="Calibri" w:asciiTheme="majorHAnsi" w:cstheme="majorHAnsi" w:hAnsiTheme="majorHAnsi"/>
          <w:position w:val="0"/>
          <w:sz w:val="24"/>
          <w:sz w:val="24"/>
          <w:vertAlign w:val="baseline"/>
        </w:rPr>
        <w:t>comunicare per iscritto qualsiasi variazione dei dati rilevanti forniti ed indicati nel modulo di domanda, possibilmente entro 10 giorni dall'avvenuta variazione;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garantire il rispetto delle politiche delle pari opportunità e non discriminazione;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 xml:space="preserve">adottare misure di informazione e comunicazione per il pubblico sul sostegno fornito dai fondi secondo quanto indicato dagli artt. 47 e 50 e dall'All. IX del Reg. (UE) 2021/1060 informando in modo chiaro, in qualunque documento informativo destinato al pubblico relativo alla proposta finanziata nonché ai suoi risultati, che la stessa è stata finanziata nell’ambito del PR FESR 2021/2027 del Piemonte; </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fornire le informazioni necessarie per il monitoraggio finanziario, fisico e procedurale periodico e per la sorveglianza delle iniziative finanziate. Il Destinatario finale della misura è tenuto a rispondere alle attività conoscitive e di monitoraggio che la Regione Piemonte avvierà al fine di verificare l’effettivo livello di efficienza energetica o produzione da fonti rinnovabili raggiunto, e di ulteriori indicatori a testimonianza dei risultati raggiunti in stretta relazione con il sostegno pubblico alle iniziative;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rispettare le regole di cumulo previste dal Disciplinare;</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consentire i controlli previsti dal Disciplinare, producendo tutta la documentazione richiesta in sede di controllo;</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rispettare il criterio di contabilità separata per tutte le spese sostenute sulla presente domanda, in analogia con quanto previsto dall’art. 74, comma 1, lettera a) del Regolamento (UE) n. 2021/1060, nonché secondo quanto stabilito dalla “Guida alla Rendicontazione dei costi ammissibili”;</w:t>
      </w:r>
    </w:p>
    <w:p>
      <w:pPr>
        <w:pStyle w:val="Normal"/>
        <w:numPr>
          <w:ilvl w:val="0"/>
          <w:numId w:val="7"/>
        </w:numPr>
        <w:jc w:val="both"/>
        <w:rPr>
          <w:position w:val="0"/>
          <w:sz w:val="24"/>
          <w:sz w:val="24"/>
          <w:vertAlign w:val="baseline"/>
        </w:rPr>
      </w:pPr>
      <w:r>
        <w:rPr>
          <w:rFonts w:cs="Calibri" w:ascii="Calibri" w:hAnsi="Calibri" w:asciiTheme="majorHAnsi" w:cstheme="majorHAnsi" w:hAnsiTheme="majorHAnsi"/>
          <w:position w:val="0"/>
          <w:sz w:val="24"/>
          <w:sz w:val="24"/>
          <w:vertAlign w:val="baseline"/>
        </w:rPr>
        <w:t>procedere all'archiviazione della documentazione e al suo mantenimento ai sensi di quanto specificato al paragrafo 18.3 del Disciplinare (Conservazione della documenta</w:t>
      </w:r>
      <w:bookmarkStart w:id="26" w:name="_Hlk129004848"/>
      <w:bookmarkEnd w:id="26"/>
      <w:r>
        <w:rPr>
          <w:rFonts w:cs="Calibri" w:ascii="Calibri" w:hAnsi="Calibri" w:asciiTheme="majorHAnsi" w:cstheme="majorHAnsi" w:hAnsiTheme="majorHAnsi"/>
          <w:position w:val="0"/>
          <w:sz w:val="24"/>
          <w:sz w:val="24"/>
          <w:vertAlign w:val="baseline"/>
        </w:rPr>
        <w:t>zione).</w:t>
      </w:r>
    </w:p>
    <w:p>
      <w:pPr>
        <w:pStyle w:val="Normal"/>
        <w:ind w:left="0" w:hanging="0"/>
        <w:jc w:val="both"/>
        <w:rPr>
          <w:rFonts w:ascii="Calibri" w:hAnsi="Calibri" w:cs="Calibri" w:asciiTheme="majorHAnsi" w:cstheme="majorHAnsi" w:hAnsiTheme="majorHAnsi"/>
          <w:position w:val="0"/>
          <w:sz w:val="30"/>
          <w:sz w:val="30"/>
          <w:szCs w:val="30"/>
          <w:vertAlign w:val="baseline"/>
        </w:rPr>
      </w:pPr>
      <w:r>
        <w:rPr>
          <w:rFonts w:cs="Calibri" w:cstheme="majorHAnsi" w:ascii="Calibri" w:hAnsi="Calibri"/>
          <w:position w:val="0"/>
          <w:sz w:val="30"/>
          <w:sz w:val="30"/>
          <w:szCs w:val="30"/>
          <w:vertAlign w:val="baseline"/>
        </w:rPr>
      </w:r>
      <w:r>
        <w:br w:type="page"/>
      </w:r>
    </w:p>
    <w:p>
      <w:pPr>
        <w:pStyle w:val="Oxd85e97ff68ox97614ea0d2testopreformattato"/>
        <w:shd w:val="clear" w:color="auto" w:fill="FFFFFF"/>
        <w:spacing w:beforeAutospacing="0" w:before="280" w:afterAutospacing="0" w:after="240"/>
        <w:ind w:left="0" w:hanging="2"/>
        <w:rPr>
          <w:position w:val="0"/>
          <w:sz w:val="24"/>
          <w:sz w:val="24"/>
          <w:vertAlign w:val="baseline"/>
        </w:rPr>
      </w:pPr>
      <w:r>
        <w:rPr>
          <w:b/>
          <w:position w:val="0"/>
          <w:sz w:val="22"/>
          <w:sz w:val="22"/>
          <w:szCs w:val="22"/>
          <w:vertAlign w:val="baseline"/>
        </w:rPr>
        <w:t>A</w:t>
      </w:r>
      <w:r>
        <w:rPr>
          <w:rFonts w:ascii="Calibri" w:hAnsi="Calibri"/>
          <w:b/>
          <w:position w:val="0"/>
          <w:sz w:val="22"/>
          <w:sz w:val="22"/>
          <w:szCs w:val="22"/>
          <w:vertAlign w:val="baseline"/>
        </w:rPr>
        <w:t>utorizzazione e presa visione</w:t>
      </w:r>
    </w:p>
    <w:p>
      <w:pPr>
        <w:pStyle w:val="Default"/>
        <w:ind w:left="0" w:hanging="2"/>
        <w:jc w:val="both"/>
        <w:rPr>
          <w:rFonts w:ascii="Calibri" w:hAnsi="Calibri"/>
        </w:rPr>
      </w:pPr>
      <w:r>
        <w:rPr>
          <w:rFonts w:ascii="Calibri" w:hAnsi="Calibri"/>
          <w:b/>
          <w:position w:val="0"/>
          <w:sz w:val="22"/>
          <w:sz w:val="22"/>
          <w:szCs w:val="22"/>
          <w:u w:val="single"/>
          <w:vertAlign w:val="baseline"/>
        </w:rPr>
        <w:t>Regole di compilazione</w:t>
      </w:r>
    </w:p>
    <w:p>
      <w:pPr>
        <w:pStyle w:val="Default"/>
        <w:ind w:left="0" w:hanging="2"/>
        <w:jc w:val="both"/>
        <w:rPr>
          <w:rFonts w:ascii="Calibri" w:hAnsi="Calibri"/>
        </w:rPr>
      </w:pPr>
      <w:r>
        <w:rPr>
          <w:rFonts w:ascii="Calibri" w:hAnsi="Calibri"/>
          <w:position w:val="0"/>
          <w:sz w:val="22"/>
          <w:sz w:val="22"/>
          <w:szCs w:val="22"/>
          <w:vertAlign w:val="baseline"/>
        </w:rPr>
        <w:t xml:space="preserve">□  </w:t>
      </w:r>
      <w:r>
        <w:rPr>
          <w:rFonts w:ascii="Calibri" w:hAnsi="Calibri"/>
          <w:position w:val="0"/>
          <w:sz w:val="22"/>
          <w:sz w:val="22"/>
          <w:szCs w:val="22"/>
          <w:vertAlign w:val="baseline"/>
        </w:rPr>
        <w:t xml:space="preserve">Il sottoscritto dichiara di aver preso visione delle regole di compilazione della domanda. </w:t>
      </w:r>
    </w:p>
    <w:p>
      <w:pPr>
        <w:pStyle w:val="Default"/>
        <w:ind w:left="0" w:hanging="2"/>
        <w:jc w:val="both"/>
        <w:rPr>
          <w:rFonts w:ascii="Calibri" w:hAnsi="Calibri"/>
        </w:rPr>
      </w:pPr>
      <w:del w:id="117" w:author="Autore sconosciuto" w:date="2024-04-23T11:49:11Z">
        <w:r>
          <w:rPr>
            <w:rFonts w:ascii="Calibri" w:hAnsi="Calibri"/>
            <w:position w:val="0"/>
            <w:sz w:val="22"/>
            <w:sz w:val="22"/>
            <w:szCs w:val="22"/>
            <w:vertAlign w:val="baseline"/>
          </w:rPr>
          <w:delText xml:space="preserve">Vedi pagina:  </w:delText>
        </w:r>
      </w:del>
      <w:del w:id="118" w:author="Autore sconosciuto" w:date="2024-04-23T11:49:11Z">
        <w:r>
          <w:rPr>
            <w:rFonts w:ascii="Calibri" w:hAnsi="Calibri"/>
            <w:b/>
            <w:color w:val="0070C0"/>
            <w:position w:val="0"/>
            <w:sz w:val="22"/>
            <w:sz w:val="22"/>
            <w:szCs w:val="22"/>
            <w:u w:val="single"/>
            <w:vertAlign w:val="baseline"/>
          </w:rPr>
          <w:delText>Regole di compilazione</w:delText>
        </w:r>
      </w:del>
    </w:p>
    <w:p>
      <w:pPr>
        <w:pStyle w:val="Normal"/>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ind w:left="0" w:hanging="2"/>
        <w:jc w:val="both"/>
        <w:rPr>
          <w:rFonts w:ascii="Calibri" w:hAnsi="Calibri"/>
        </w:rPr>
      </w:pPr>
      <w:r>
        <w:rPr>
          <w:rFonts w:ascii="Calibri" w:hAnsi="Calibri"/>
          <w:b/>
          <w:position w:val="0"/>
          <w:sz w:val="22"/>
          <w:sz w:val="22"/>
          <w:szCs w:val="22"/>
          <w:u w:val="single"/>
          <w:vertAlign w:val="baseline"/>
        </w:rPr>
        <w:t>Presa visione</w:t>
      </w:r>
    </w:p>
    <w:p>
      <w:pPr>
        <w:pStyle w:val="Default"/>
        <w:ind w:left="0" w:hanging="2"/>
        <w:jc w:val="both"/>
        <w:rPr>
          <w:rFonts w:ascii="Calibri" w:hAnsi="Calibri"/>
        </w:rPr>
      </w:pPr>
      <w:r>
        <w:rPr>
          <w:rFonts w:ascii="Calibri" w:hAnsi="Calibri"/>
          <w:position w:val="0"/>
          <w:sz w:val="22"/>
          <w:sz w:val="22"/>
          <w:szCs w:val="22"/>
          <w:vertAlign w:val="baseline"/>
        </w:rPr>
        <w:t xml:space="preserve">□  </w:t>
      </w:r>
      <w:r>
        <w:rPr>
          <w:rFonts w:ascii="Calibri" w:hAnsi="Calibri"/>
          <w:position w:val="0"/>
          <w:sz w:val="22"/>
          <w:sz w:val="22"/>
          <w:szCs w:val="22"/>
          <w:vertAlign w:val="baseline"/>
        </w:rPr>
        <w:t xml:space="preserve">Il sottoscritto dichiara di aver preso visione di tutti i punti indicati in questa pagina, nelle sezioni “Dichiarazioni” e “Impegni”, ex artt. 1341 e 1342 del Codice Civile. </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ind w:left="0" w:hanging="2"/>
        <w:jc w:val="both"/>
        <w:rPr>
          <w:rFonts w:ascii="Calibri" w:hAnsi="Calibri"/>
        </w:rPr>
      </w:pPr>
      <w:r>
        <w:rPr>
          <w:rFonts w:ascii="Calibri" w:hAnsi="Calibri"/>
          <w:b/>
          <w:position w:val="0"/>
          <w:sz w:val="22"/>
          <w:sz w:val="22"/>
          <w:szCs w:val="22"/>
          <w:u w:val="single"/>
          <w:vertAlign w:val="baseline"/>
        </w:rPr>
        <w:t>Trattamento dei dati personali</w:t>
      </w:r>
    </w:p>
    <w:p>
      <w:pPr>
        <w:pStyle w:val="Default"/>
        <w:ind w:left="0" w:hanging="2"/>
        <w:jc w:val="both"/>
        <w:rPr>
          <w:rFonts w:ascii="Calibri" w:hAnsi="Calibri"/>
        </w:rPr>
      </w:pPr>
      <w:r>
        <w:rPr>
          <w:rFonts w:ascii="Calibri" w:hAnsi="Calibri"/>
          <w:position w:val="0"/>
          <w:sz w:val="22"/>
          <w:sz w:val="22"/>
          <w:szCs w:val="22"/>
          <w:vertAlign w:val="baseline"/>
        </w:rPr>
        <w:t xml:space="preserve">□  </w:t>
      </w:r>
      <w:r>
        <w:rPr>
          <w:rFonts w:ascii="Calibri" w:hAnsi="Calibri"/>
          <w:position w:val="0"/>
          <w:sz w:val="22"/>
          <w:sz w:val="22"/>
          <w:szCs w:val="22"/>
          <w:vertAlign w:val="baseline"/>
        </w:rPr>
        <w:t>Il sottoscritto inoltre dichiara di aver preso visione della seguente informativa:</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ind w:left="0" w:hanging="2"/>
        <w:jc w:val="both"/>
        <w:rPr>
          <w:rFonts w:ascii="Calibri" w:hAnsi="Calibri"/>
        </w:rPr>
      </w:pPr>
      <w:r>
        <w:rPr>
          <w:rFonts w:ascii="Calibri" w:hAnsi="Calibri"/>
          <w:b/>
          <w:position w:val="0"/>
          <w:sz w:val="22"/>
          <w:sz w:val="22"/>
          <w:szCs w:val="22"/>
          <w:vertAlign w:val="baseline"/>
        </w:rPr>
        <w:t>Informativa sul trattamento dei dati personali ai sensi dell’art. 13 GDPR 2016/679</w:t>
      </w:r>
    </w:p>
    <w:p>
      <w:pPr>
        <w:pStyle w:val="Default"/>
        <w:ind w:left="0" w:hanging="2"/>
        <w:jc w:val="both"/>
        <w:rPr>
          <w:rFonts w:ascii="Calibri" w:hAnsi="Calibri"/>
          <w:b/>
          <w:b/>
          <w:position w:val="0"/>
          <w:sz w:val="22"/>
          <w:sz w:val="22"/>
          <w:szCs w:val="22"/>
          <w:vertAlign w:val="baseline"/>
        </w:rPr>
      </w:pPr>
      <w:r>
        <w:rPr>
          <w:rFonts w:ascii="Calibri" w:hAnsi="Calibri"/>
          <w:b/>
          <w:position w:val="0"/>
          <w:sz w:val="22"/>
          <w:sz w:val="22"/>
          <w:szCs w:val="22"/>
          <w:vertAlign w:val="baseline"/>
        </w:rPr>
      </w:r>
    </w:p>
    <w:p>
      <w:pPr>
        <w:pStyle w:val="Default"/>
        <w:ind w:left="0" w:hanging="2"/>
        <w:jc w:val="both"/>
        <w:rPr>
          <w:rFonts w:ascii="Calibri" w:hAnsi="Calibri"/>
        </w:rPr>
      </w:pPr>
      <w:r>
        <w:rPr>
          <w:rFonts w:ascii="Calibri" w:hAnsi="Calibri"/>
          <w:position w:val="0"/>
          <w:sz w:val="22"/>
          <w:sz w:val="22"/>
          <w:szCs w:val="22"/>
          <w:vertAlign w:val="baseline"/>
        </w:rPr>
        <w:t>Si informa che i dati personali forniti ai sensi del presente Avviso pubblico di finanziamento alla Regione Piemonte - Direzione competente in ambito del procedimento amministrativo discendente dalla presente richiesta di contributo,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 e del decreto legislativo 10 agosto 2018 n. 101 “Disposizioni per l’adeguamento della normativa nazionale alle disposizioni del regolamento UE 2016/679 (...)”.</w:t>
      </w:r>
    </w:p>
    <w:p>
      <w:pPr>
        <w:pStyle w:val="Normal"/>
        <w:numPr>
          <w:ilvl w:val="0"/>
          <w:numId w:val="3"/>
        </w:numPr>
        <w:shd w:val="clear" w:color="auto" w:fill="FFFFFF"/>
        <w:spacing w:lineRule="auto" w:line="240" w:beforeAutospacing="1" w:after="120"/>
        <w:ind w:left="0" w:hanging="2"/>
        <w:jc w:val="both"/>
        <w:textAlignment w:val="auto"/>
        <w:rPr>
          <w:rFonts w:ascii="Calibri" w:hAnsi="Calibri"/>
        </w:rPr>
      </w:pPr>
      <w:r>
        <w:rPr>
          <w:rFonts w:ascii="Calibri" w:hAnsi="Calibri"/>
          <w:position w:val="0"/>
          <w:sz w:val="22"/>
          <w:sz w:val="22"/>
          <w:szCs w:val="22"/>
          <w:vertAlign w:val="baseline"/>
          <w:lang w:eastAsia="it-IT"/>
        </w:rPr>
        <w:t>I dati personali verranno raccolti e trattati nel rispetto dei principi di correttezza, liceità e tutela della riservatezza, con modalità informatiche ed esclusivamente per finalità di trattamento dei dati personali dichiarati nella domanda e comunicati a competente in ambito del procedimento amministrativo discendente dalla presente richiesta di contributo. Il trattamento è finalizzato all’espletamento delle funzioni istituzionali relative al procedimento amministrativo discendente dal presente avviso pubblico di finanziamento. I dati acquisiti a seguito della richiesta di contributo saranno utilizzati esclusivamente per le finalità relative al presente Avviso pubblico di finanziamento.</w:t>
      </w:r>
    </w:p>
    <w:p>
      <w:pPr>
        <w:pStyle w:val="Default"/>
        <w:ind w:left="0" w:hanging="2"/>
        <w:jc w:val="both"/>
        <w:rPr>
          <w:rFonts w:ascii="Calibri" w:hAnsi="Calibri"/>
          <w:position w:val="0"/>
          <w:sz w:val="22"/>
          <w:sz w:val="22"/>
          <w:szCs w:val="22"/>
          <w:vertAlign w:val="baseline"/>
          <w:lang w:eastAsia="it-IT"/>
        </w:rPr>
      </w:pPr>
      <w:r>
        <w:rPr>
          <w:rFonts w:ascii="Calibri" w:hAnsi="Calibri"/>
          <w:position w:val="0"/>
          <w:sz w:val="22"/>
          <w:sz w:val="22"/>
          <w:szCs w:val="22"/>
          <w:vertAlign w:val="baseline"/>
          <w:lang w:eastAsia="it-IT"/>
        </w:rPr>
      </w:r>
    </w:p>
    <w:p>
      <w:pPr>
        <w:pStyle w:val="Default"/>
        <w:numPr>
          <w:ilvl w:val="0"/>
          <w:numId w:val="3"/>
        </w:numPr>
        <w:spacing w:lineRule="auto" w:line="240"/>
        <w:ind w:left="0" w:hanging="2"/>
        <w:jc w:val="both"/>
        <w:textAlignment w:val="auto"/>
        <w:rPr>
          <w:rFonts w:ascii="Calibri" w:hAnsi="Calibri"/>
        </w:rPr>
      </w:pPr>
      <w:r>
        <w:rPr>
          <w:rFonts w:ascii="Calibri" w:hAnsi="Calibri"/>
          <w:position w:val="0"/>
          <w:sz w:val="22"/>
          <w:sz w:val="22"/>
          <w:szCs w:val="22"/>
          <w:vertAlign w:val="baseline"/>
        </w:rPr>
        <w:t>l’acquisizione dei dati ed il relativo trattamento sono obbligatori in relazione alle finalità sopradescritte; ne consegue che l’eventuale rifiuto a fornirli potrà determinare l’impossibilità ad erogare il servizio richiesto;</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numPr>
          <w:ilvl w:val="0"/>
          <w:numId w:val="4"/>
        </w:numPr>
        <w:spacing w:lineRule="auto" w:line="240"/>
        <w:ind w:left="0" w:hanging="2"/>
        <w:jc w:val="both"/>
        <w:textAlignment w:val="auto"/>
        <w:rPr>
          <w:rFonts w:ascii="Calibri" w:hAnsi="Calibri"/>
        </w:rPr>
      </w:pPr>
      <w:r>
        <w:rPr>
          <w:rFonts w:ascii="Calibri" w:hAnsi="Calibri"/>
          <w:position w:val="0"/>
          <w:sz w:val="22"/>
          <w:sz w:val="22"/>
          <w:szCs w:val="22"/>
          <w:vertAlign w:val="baseline"/>
        </w:rPr>
        <w:t>i dati di contatto del Responsabile della protezione dati (DPO) sono dpo@regione.piemonte.it;</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numPr>
          <w:ilvl w:val="0"/>
          <w:numId w:val="4"/>
        </w:numPr>
        <w:spacing w:lineRule="auto" w:line="240"/>
        <w:ind w:left="0" w:hanging="2"/>
        <w:jc w:val="both"/>
        <w:textAlignment w:val="auto"/>
        <w:rPr>
          <w:rFonts w:ascii="Calibri" w:hAnsi="Calibri"/>
        </w:rPr>
      </w:pPr>
      <w:r>
        <w:rPr>
          <w:rFonts w:ascii="Calibri" w:hAnsi="Calibri"/>
          <w:position w:val="0"/>
          <w:sz w:val="22"/>
          <w:sz w:val="22"/>
          <w:szCs w:val="22"/>
          <w:vertAlign w:val="baseline"/>
        </w:rPr>
        <w:t>il Responsabile esterno del trattamento è il CSI Piemonte;</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numPr>
          <w:ilvl w:val="0"/>
          <w:numId w:val="4"/>
        </w:numPr>
        <w:spacing w:lineRule="auto" w:line="240"/>
        <w:ind w:left="0" w:hanging="2"/>
        <w:jc w:val="both"/>
        <w:textAlignment w:val="auto"/>
        <w:rPr>
          <w:rFonts w:ascii="Calibri" w:hAnsi="Calibri"/>
        </w:rPr>
      </w:pPr>
      <w:r>
        <w:rPr>
          <w:rFonts w:ascii="Calibri" w:hAnsi="Calibri"/>
          <w:position w:val="0"/>
          <w:sz w:val="22"/>
          <w:sz w:val="22"/>
          <w:szCs w:val="22"/>
          <w:vertAlign w:val="baseline"/>
        </w:rPr>
        <w:t>i dati conferiti saranno trattati esclusivamente da soggetti incaricati e dai Responsabili esterni individuati dal Titolare, adottando tutte quelle misure tecniche ed organizzative adeguate per tutelare i diritti, le libertà e i legittimi interessi che sono riconosciuti per legge all’interessato;</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numPr>
          <w:ilvl w:val="0"/>
          <w:numId w:val="4"/>
        </w:numPr>
        <w:spacing w:lineRule="auto" w:line="240"/>
        <w:ind w:left="0" w:hanging="2"/>
        <w:jc w:val="both"/>
        <w:textAlignment w:val="auto"/>
        <w:rPr>
          <w:rFonts w:ascii="Calibri" w:hAnsi="Calibri"/>
        </w:rPr>
      </w:pPr>
      <w:r>
        <w:rPr>
          <w:rFonts w:ascii="Calibri" w:hAnsi="Calibri"/>
          <w:position w:val="0"/>
          <w:sz w:val="22"/>
          <w:sz w:val="22"/>
          <w:szCs w:val="22"/>
          <w:vertAlign w:val="baseline"/>
        </w:rPr>
        <w:t>i dati, resi anonimi, potranno essere utilizzati anche per finalità statistiche (d.lgs. 281/1999 e s.m.i.);</w:t>
      </w:r>
    </w:p>
    <w:p>
      <w:pPr>
        <w:pStyle w:val="Normal"/>
        <w:numPr>
          <w:ilvl w:val="0"/>
          <w:numId w:val="5"/>
        </w:numPr>
        <w:shd w:val="clear" w:color="auto" w:fill="FFFFFF"/>
        <w:spacing w:lineRule="auto" w:line="240" w:beforeAutospacing="1" w:after="120"/>
        <w:ind w:left="0" w:hanging="2"/>
        <w:jc w:val="both"/>
        <w:textAlignment w:val="auto"/>
        <w:rPr>
          <w:rFonts w:ascii="Calibri" w:hAnsi="Calibri"/>
        </w:rPr>
      </w:pPr>
      <w:r>
        <w:rPr>
          <w:rFonts w:ascii="Calibri" w:hAnsi="Calibri"/>
          <w:position w:val="0"/>
          <w:sz w:val="22"/>
          <w:sz w:val="22"/>
          <w:szCs w:val="22"/>
          <w:vertAlign w:val="baseline"/>
          <w:lang w:eastAsia="it-IT"/>
        </w:rPr>
        <w:t xml:space="preserve">i dati personali sono conservati, per il periodo di 10 anni, come da Piano di fascicolazione e conservazione della Direzione </w:t>
      </w:r>
      <w:r>
        <w:rPr>
          <w:rFonts w:ascii="Calibri" w:hAnsi="Calibri"/>
          <w:i/>
          <w:iCs/>
          <w:position w:val="0"/>
          <w:sz w:val="22"/>
          <w:sz w:val="22"/>
          <w:szCs w:val="22"/>
          <w:vertAlign w:val="baseline"/>
          <w:lang w:eastAsia="it-IT"/>
        </w:rPr>
        <w:t>A19000 - COMPETITIVITÀ DEL SISTEMA REGIONALE</w:t>
      </w:r>
      <w:r>
        <w:rPr>
          <w:rFonts w:ascii="Calibri" w:hAnsi="Calibri"/>
          <w:position w:val="0"/>
          <w:sz w:val="22"/>
          <w:sz w:val="22"/>
          <w:szCs w:val="22"/>
          <w:vertAlign w:val="baseline"/>
          <w:lang w:eastAsia="it-IT"/>
        </w:rPr>
        <w:t xml:space="preserve"> ;</w:t>
      </w:r>
    </w:p>
    <w:p>
      <w:pPr>
        <w:pStyle w:val="Default"/>
        <w:numPr>
          <w:ilvl w:val="0"/>
          <w:numId w:val="4"/>
        </w:numPr>
        <w:spacing w:lineRule="auto" w:line="240"/>
        <w:ind w:left="0" w:hanging="2"/>
        <w:jc w:val="both"/>
        <w:textAlignment w:val="auto"/>
        <w:rPr>
          <w:rFonts w:ascii="Calibri" w:hAnsi="Calibri"/>
        </w:rPr>
      </w:pPr>
      <w:r>
        <w:rPr>
          <w:rFonts w:ascii="Calibri" w:hAnsi="Calibri"/>
          <w:position w:val="0"/>
          <w:sz w:val="22"/>
          <w:sz w:val="22"/>
          <w:szCs w:val="22"/>
          <w:vertAlign w:val="baseline"/>
        </w:rPr>
        <w:t>i dati personali non saranno in alcun modo oggetto di trasferimento in un Paese terzo extraeuropeo, né di comunicazione a terzi fuori dai casi previsti dalla normativa in vigore, né di processi decisionali automatizzati compresa la profilazione;</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Default"/>
        <w:numPr>
          <w:ilvl w:val="0"/>
          <w:numId w:val="4"/>
        </w:numPr>
        <w:spacing w:lineRule="auto" w:line="240"/>
        <w:ind w:left="0" w:hanging="2"/>
        <w:jc w:val="both"/>
        <w:textAlignment w:val="auto"/>
        <w:rPr>
          <w:rFonts w:ascii="Calibri" w:hAnsi="Calibri"/>
        </w:rPr>
      </w:pPr>
      <w:r>
        <w:rPr>
          <w:rFonts w:ascii="Calibri" w:hAnsi="Calibri"/>
          <w:position w:val="0"/>
          <w:sz w:val="22"/>
          <w:sz w:val="22"/>
          <w:szCs w:val="22"/>
          <w:vertAlign w:val="baseline"/>
        </w:rPr>
        <w:t>Potranno essere esercitati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Default"/>
        <w:ind w:left="0" w:hanging="2"/>
        <w:jc w:val="both"/>
        <w:rPr>
          <w:rFonts w:ascii="Calibri" w:hAnsi="Calibri"/>
          <w:position w:val="0"/>
          <w:sz w:val="22"/>
          <w:sz w:val="22"/>
          <w:szCs w:val="22"/>
          <w:vertAlign w:val="baseline"/>
        </w:rPr>
      </w:pPr>
      <w:r>
        <w:rPr>
          <w:rFonts w:ascii="Calibri" w:hAnsi="Calibri"/>
          <w:position w:val="0"/>
          <w:sz w:val="22"/>
          <w:sz w:val="22"/>
          <w:szCs w:val="22"/>
          <w:vertAlign w:val="baseline"/>
        </w:rPr>
      </w:r>
    </w:p>
    <w:p>
      <w:pPr>
        <w:pStyle w:val="Normal"/>
        <w:numPr>
          <w:ilvl w:val="0"/>
          <w:numId w:val="4"/>
        </w:numPr>
        <w:shd w:val="clear" w:color="auto" w:fill="FFFFFF"/>
        <w:spacing w:lineRule="auto" w:line="240" w:beforeAutospacing="1" w:after="120"/>
        <w:ind w:left="0" w:hanging="2"/>
        <w:jc w:val="both"/>
        <w:textAlignment w:val="auto"/>
        <w:rPr>
          <w:rFonts w:ascii="Calibri" w:hAnsi="Calibri"/>
        </w:rPr>
      </w:pPr>
      <w:r>
        <w:rPr>
          <w:rFonts w:ascii="Calibri" w:hAnsi="Calibri"/>
          <w:position w:val="0"/>
          <w:sz w:val="22"/>
          <w:sz w:val="22"/>
          <w:szCs w:val="22"/>
          <w:vertAlign w:val="baseline"/>
          <w:lang w:eastAsia="it-IT"/>
        </w:rPr>
        <w:t>Il Titolare del trattamento dei dati personali è la Giunta regionale, il Delegato al trattamento dei dati è la competente in ambito del procedimento amministrativo discendente dalla presente richiesta di contributo;</w:t>
      </w:r>
    </w:p>
    <w:p>
      <w:pPr>
        <w:pStyle w:val="ListParagraph"/>
        <w:ind w:left="0" w:hanging="2"/>
        <w:rPr>
          <w:rFonts w:ascii="Calibri" w:hAnsi="Calibri"/>
          <w:position w:val="0"/>
          <w:sz w:val="22"/>
          <w:sz w:val="22"/>
          <w:szCs w:val="22"/>
          <w:vertAlign w:val="baseline"/>
          <w:lang w:eastAsia="it-IT"/>
        </w:rPr>
      </w:pPr>
      <w:r>
        <w:rPr>
          <w:rFonts w:ascii="Calibri" w:hAnsi="Calibri"/>
          <w:position w:val="0"/>
          <w:sz w:val="22"/>
          <w:sz w:val="22"/>
          <w:szCs w:val="22"/>
          <w:vertAlign w:val="baseline"/>
          <w:lang w:eastAsia="it-IT"/>
        </w:rPr>
      </w:r>
    </w:p>
    <w:p>
      <w:pPr>
        <w:pStyle w:val="Default"/>
        <w:ind w:left="0" w:hanging="2"/>
        <w:rPr>
          <w:rFonts w:ascii="Calibri" w:hAnsi="Calibri"/>
        </w:rPr>
      </w:pPr>
      <w:r>
        <w:rPr>
          <w:rFonts w:ascii="Calibri" w:hAnsi="Calibri"/>
          <w:b/>
          <w:bCs/>
          <w:position w:val="0"/>
          <w:sz w:val="22"/>
          <w:sz w:val="22"/>
          <w:szCs w:val="22"/>
          <w:vertAlign w:val="baseline"/>
        </w:rPr>
        <w:t>Firmato digitalmente dal legale rappresentante/soggetto delegato ai sensi dell'art. 21 del d.lgs. n. 82/2005</w:t>
      </w:r>
    </w:p>
    <w:p>
      <w:pPr>
        <w:pStyle w:val="Normal"/>
        <w:ind w:left="0" w:hanging="2"/>
        <w:rPr>
          <w:rFonts w:ascii="Calibri" w:hAnsi="Calibri"/>
          <w:b/>
          <w:b/>
          <w:bCs/>
          <w:position w:val="0"/>
          <w:sz w:val="22"/>
          <w:sz w:val="22"/>
          <w:szCs w:val="22"/>
          <w:vertAlign w:val="baseline"/>
        </w:rPr>
      </w:pPr>
      <w:r>
        <w:rPr>
          <w:rFonts w:ascii="Calibri" w:hAnsi="Calibri"/>
          <w:b/>
          <w:bCs/>
          <w:position w:val="0"/>
          <w:sz w:val="22"/>
          <w:sz w:val="22"/>
          <w:szCs w:val="22"/>
          <w:vertAlign w:val="baseline"/>
        </w:rPr>
      </w:r>
    </w:p>
    <w:p>
      <w:pPr>
        <w:pStyle w:val="Oxd85e97ff68ox97614ea0d2testopreformattato"/>
        <w:shd w:val="clear" w:color="auto" w:fill="FFFFFF"/>
        <w:spacing w:before="280" w:after="280"/>
        <w:ind w:left="0" w:hanging="2"/>
        <w:rPr>
          <w:rFonts w:ascii="Calibri" w:hAnsi="Calibri"/>
          <w:position w:val="0"/>
          <w:sz w:val="24"/>
          <w:sz w:val="24"/>
          <w:vertAlign w:val="baseline"/>
          <w:lang w:eastAsia="en-US"/>
        </w:rPr>
      </w:pPr>
      <w:r>
        <w:rPr>
          <w:rFonts w:ascii="Calibri" w:hAnsi="Calibri"/>
          <w:position w:val="0"/>
          <w:sz w:val="24"/>
          <w:sz w:val="24"/>
          <w:vertAlign w:val="baseline"/>
          <w:lang w:eastAsia="en-US"/>
        </w:rPr>
      </w:r>
    </w:p>
    <w:p>
      <w:pPr>
        <w:pStyle w:val="Normal"/>
        <w:ind w:left="0" w:hanging="0"/>
        <w:rPr>
          <w:rFonts w:ascii="Calibri" w:hAnsi="Calibri"/>
          <w:b/>
          <w:b/>
          <w:bCs/>
          <w:position w:val="0"/>
          <w:sz w:val="22"/>
          <w:sz w:val="22"/>
          <w:szCs w:val="22"/>
          <w:vertAlign w:val="baseline"/>
        </w:rPr>
      </w:pPr>
      <w:r>
        <w:rPr>
          <w:rFonts w:ascii="Calibri" w:hAnsi="Calibri"/>
          <w:b/>
          <w:bCs/>
          <w:position w:val="0"/>
          <w:sz w:val="22"/>
          <w:sz w:val="22"/>
          <w:szCs w:val="22"/>
          <w:vertAlign w:val="baseline"/>
        </w:rPr>
      </w:r>
    </w:p>
    <w:p>
      <w:pPr>
        <w:pStyle w:val="Oxd85e97ff68ox97614ea0d2testopreformattato"/>
        <w:shd w:val="clear" w:color="auto" w:fill="FFFFFF"/>
        <w:spacing w:before="280" w:after="280"/>
        <w:ind w:left="0" w:hanging="2"/>
        <w:rPr>
          <w:rFonts w:ascii="Calibri" w:hAnsi="Calibri"/>
          <w:position w:val="0"/>
          <w:sz w:val="24"/>
          <w:sz w:val="24"/>
          <w:vertAlign w:val="baseline"/>
          <w:lang w:eastAsia="en-US"/>
        </w:rPr>
      </w:pPr>
      <w:r>
        <w:rPr>
          <w:rFonts w:ascii="Calibri" w:hAnsi="Calibri"/>
          <w:position w:val="0"/>
          <w:sz w:val="24"/>
          <w:sz w:val="24"/>
          <w:vertAlign w:val="baseline"/>
          <w:lang w:eastAsia="en-US"/>
        </w:rPr>
      </w:r>
    </w:p>
    <w:p>
      <w:pPr>
        <w:pStyle w:val="Normal"/>
        <w:keepNext w:val="true"/>
        <w:spacing w:lineRule="auto" w:line="240"/>
        <w:ind w:left="0" w:hanging="0"/>
        <w:jc w:val="both"/>
        <w:rPr>
          <w:rFonts w:ascii="Calibri" w:hAnsi="Calibri"/>
        </w:rPr>
      </w:pPr>
      <w:r>
        <w:rPr/>
      </w:r>
    </w:p>
    <w:sectPr>
      <w:headerReference w:type="default" r:id="rId3"/>
      <w:footerReference w:type="default" r:id="rId4"/>
      <w:footnotePr>
        <w:numFmt w:val="decimal"/>
      </w:footnotePr>
      <w:type w:val="nextPage"/>
      <w:pgSz w:w="11906" w:h="16800"/>
      <w:pgMar w:left="1120" w:right="1280" w:header="720" w:top="1156" w:footer="221" w:bottom="53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W1)">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Georgia">
    <w:charset w:val="00"/>
    <w:family w:val="roman"/>
    <w:pitch w:val="variable"/>
  </w:font>
  <w:font w:name="Liberation Mono">
    <w:altName w:val="Courier New"/>
    <w:charset w:val="00"/>
    <w:family w:val="roman"/>
    <w:pitch w:val="variable"/>
  </w:font>
  <w:font w:name="LiberationSerif-Italic">
    <w:charset w:val="00"/>
    <w:family w:val="roman"/>
    <w:pitch w:val="variable"/>
  </w:font>
  <w:font w:name="OpenSymbol">
    <w:altName w:val="Arial Unicode MS"/>
    <w:charset w:val="01"/>
    <w:family w:val="auto"/>
    <w:pitch w:val="default"/>
  </w:font>
  <w:font w:name="Wingdings">
    <w:charset w:val="02"/>
    <w:family w:val="auto"/>
    <w:pitch w:val="variable"/>
  </w:font>
  <w:font w:name="Courier New">
    <w:charset w:val="01"/>
    <w:family w:val="modern"/>
    <w:pitch w:val="fixed"/>
  </w:font>
  <w:font w:name="Noto Sans Symbol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ind w:left="0" w:hanging="2"/>
      <w:jc w:val="right"/>
      <w:rPr>
        <w:rFonts w:eastAsia="Times New Roman" w:cs="Times New Roman"/>
        <w:color w:val="000000"/>
      </w:rPr>
    </w:pPr>
    <w:r>
      <w:rPr>
        <w:rFonts w:eastAsia="Times New Roman" w:cs="Times New Roman"/>
        <w:color w:val="000000"/>
      </w:rPr>
    </w:r>
  </w:p>
  <w:p>
    <w:pPr>
      <w:pStyle w:val="Normal"/>
      <w:tabs>
        <w:tab w:val="clear" w:pos="720"/>
        <w:tab w:val="center" w:pos="4819" w:leader="none"/>
        <w:tab w:val="right" w:pos="9638" w:leader="none"/>
      </w:tabs>
      <w:spacing w:lineRule="auto" w:line="240"/>
      <w:ind w:left="0" w:hanging="2"/>
      <w:jc w:val="right"/>
      <w:rPr>
        <w:rFonts w:eastAsia="Times New Roman" w:cs="Times New Roman"/>
        <w:color w:val="000000"/>
      </w:rPr>
    </w:pPr>
    <w:r>
      <w:rPr>
        <w:rFonts w:eastAsia="Times New Roman" w:cs="Times New Roman"/>
        <w:color w:val="000000"/>
      </w:rPr>
    </w:r>
  </w:p>
  <w:p>
    <w:pPr>
      <w:pStyle w:val="Normal"/>
      <w:tabs>
        <w:tab w:val="clear" w:pos="720"/>
        <w:tab w:val="center" w:pos="4819" w:leader="none"/>
        <w:tab w:val="right" w:pos="9638" w:leader="none"/>
      </w:tabs>
      <w:spacing w:lineRule="auto" w:line="240"/>
      <w:ind w:left="0" w:right="360" w:hanging="2"/>
      <w:rPr>
        <w:rFonts w:eastAsia="Times New Roman" w:cs="Times New Roman"/>
        <w:color w:val="000000"/>
      </w:rPr>
    </w:pPr>
    <w:r>
      <w:rPr>
        <w:rFonts w:eastAsia="Times New Roman" w:cs="Times New Roman"/>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apidipagina"/>
        <w:ind w:left="0" w:hanging="2"/>
        <w:rPr/>
      </w:pPr>
      <w:r>
        <w:rPr>
          <w:rStyle w:val="Caratterinotaapidipagina"/>
        </w:rPr>
        <w:footnoteRef/>
      </w:r>
      <w:r>
        <w:rPr>
          <w:sz w:val="30"/>
          <w:szCs w:val="30"/>
        </w:rPr>
        <w:tab/>
        <w:t xml:space="preserve"> </w:t>
      </w:r>
      <w:r>
        <w:rPr>
          <w:position w:val="0"/>
          <w:sz w:val="20"/>
          <w:sz w:val="20"/>
          <w:vertAlign w:val="baseline"/>
        </w:rPr>
        <w:t>La Sede legale deve essere necessariamente in Piemonte</w:t>
      </w:r>
    </w:p>
  </w:footnote>
  <w:footnote w:id="3">
    <w:p>
      <w:pPr>
        <w:pStyle w:val="Normal"/>
        <w:spacing w:lineRule="auto" w:line="240"/>
        <w:ind w:left="0" w:hanging="2"/>
        <w:rPr>
          <w:sz w:val="26"/>
          <w:szCs w:val="26"/>
        </w:rPr>
      </w:pPr>
      <w:r>
        <w:rPr>
          <w:rStyle w:val="Caratterinotaapidipagina"/>
        </w:rPr>
        <w:footnoteRef/>
      </w:r>
      <w:r>
        <w:rPr>
          <w:rFonts w:eastAsia="Times New Roman" w:cs="Times New Roman"/>
          <w:position w:val="0"/>
          <w:sz w:val="20"/>
          <w:sz w:val="20"/>
          <w:szCs w:val="20"/>
          <w:vertAlign w:val="baseline"/>
        </w:rPr>
        <w:tab/>
        <w:t xml:space="preserve"> </w:t>
      </w:r>
      <w:r>
        <w:rPr>
          <w:rFonts w:eastAsia="Times New Roman" w:cs="Times New Roman"/>
          <w:color w:val="000000"/>
          <w:position w:val="0"/>
          <w:sz w:val="20"/>
          <w:sz w:val="20"/>
          <w:szCs w:val="20"/>
          <w:vertAlign w:val="baseline"/>
        </w:rPr>
        <w:t>La sezione A.1.1 Legale Rappresentante è presente solo se nella domanda è stato indicato un soggetto delegato interno all’impresa interno all</w:t>
      </w:r>
      <w:r>
        <w:rPr>
          <w:rFonts w:eastAsia="Times New Roman" w:cs="Times New Roman"/>
          <w:position w:val="0"/>
          <w:sz w:val="20"/>
          <w:sz w:val="20"/>
          <w:szCs w:val="20"/>
          <w:vertAlign w:val="baseline"/>
        </w:rPr>
        <w:t xml:space="preserve">’impresa </w:t>
      </w:r>
      <w:r>
        <w:rPr>
          <w:rFonts w:eastAsia="Times New Roman" w:cs="Times New Roman"/>
          <w:color w:val="000000"/>
          <w:position w:val="0"/>
          <w:sz w:val="20"/>
          <w:sz w:val="20"/>
          <w:szCs w:val="20"/>
          <w:vertAlign w:val="baseline"/>
        </w:rPr>
        <w:t>con potere di firma</w:t>
      </w:r>
      <w:r>
        <w:rPr>
          <w:rFonts w:eastAsia="Times New Roman" w:cs="Times New Roman"/>
          <w:color w:val="000000"/>
          <w:position w:val="0"/>
          <w:sz w:val="26"/>
          <w:sz w:val="26"/>
          <w:szCs w:val="26"/>
          <w:vertAlign w:val="baseline"/>
        </w:rPr>
        <w:t>.</w:t>
      </w:r>
    </w:p>
  </w:footnote>
  <w:footnote w:id="4">
    <w:p>
      <w:pPr>
        <w:pStyle w:val="Notaapidipagina"/>
        <w:widowControl w:val="false"/>
        <w:rPr>
          <w:rFonts w:ascii="Calibri" w:hAnsi="Calibri"/>
        </w:rPr>
      </w:pPr>
      <w:r>
        <w:rPr>
          <w:rStyle w:val="Caratterinotaapidipagina"/>
        </w:rPr>
        <w:footnoteRef/>
      </w:r>
      <w:r>
        <w:rPr>
          <w:rFonts w:ascii="Calibri" w:hAnsi="Calibri"/>
        </w:rPr>
        <w:t xml:space="preserve"> </w:t>
      </w:r>
      <w:r>
        <w:rPr>
          <w:rFonts w:ascii="Calibri" w:hAnsi="Calibri"/>
          <w:position w:val="0"/>
          <w:sz w:val="20"/>
          <w:sz w:val="20"/>
          <w:vertAlign w:val="baseline"/>
        </w:rPr>
        <w:t>Scelta multipla</w:t>
      </w:r>
    </w:p>
  </w:footnote>
  <w:footnote w:id="5">
    <w:p>
      <w:pPr>
        <w:pStyle w:val="Notaapidipagina"/>
        <w:widowControl w:val="false"/>
        <w:rPr>
          <w:rFonts w:ascii="Calibri" w:hAnsi="Calibri"/>
        </w:rPr>
      </w:pPr>
      <w:r>
        <w:rPr>
          <w:rStyle w:val="Caratterinotaapidipagina"/>
        </w:rPr>
        <w:footnoteRef/>
      </w:r>
      <w:r>
        <w:rPr>
          <w:rFonts w:ascii="Calibri" w:hAnsi="Calibri"/>
        </w:rPr>
        <w:t xml:space="preserve"> </w:t>
      </w:r>
      <w:r>
        <w:rPr>
          <w:rFonts w:ascii="Calibri" w:hAnsi="Calibri"/>
          <w:position w:val="0"/>
          <w:sz w:val="20"/>
          <w:sz w:val="20"/>
          <w:vertAlign w:val="baseline"/>
        </w:rPr>
        <w:t>Selezionare  un solo ambito intervento</w:t>
      </w:r>
    </w:p>
  </w:footnote>
  <w:footnote w:id="6">
    <w:p>
      <w:pPr>
        <w:pStyle w:val="Notaapidipagina"/>
        <w:widowControl w:val="false"/>
        <w:rPr>
          <w:rFonts w:ascii="Calibri" w:hAnsi="Calibri"/>
        </w:rPr>
      </w:pPr>
      <w:r>
        <w:rPr>
          <w:rStyle w:val="Caratterinotaapidipagina"/>
        </w:rPr>
        <w:footnoteRef/>
      </w:r>
      <w:r>
        <w:rPr>
          <w:rFonts w:ascii="Calibri" w:hAnsi="Calibri"/>
          <w:vertAlign w:val="superscript"/>
          <w:rPrChange w:id="0" w:author="Autore sconosciuto" w:date="2024-04-17T14:22:43Z"/>
        </w:rPr>
        <w:t xml:space="preserve"> </w:t>
      </w:r>
      <w:r>
        <w:rPr>
          <w:rFonts w:ascii="Calibri" w:hAnsi="Calibri"/>
          <w:position w:val="0"/>
          <w:sz w:val="20"/>
          <w:sz w:val="20"/>
          <w:vertAlign w:val="baseline"/>
        </w:rPr>
        <w:t>Scelta escludente</w:t>
      </w:r>
    </w:p>
  </w:footnote>
  <w:footnote w:id="7">
    <w:p>
      <w:pPr>
        <w:pStyle w:val="Normal"/>
        <w:spacing w:lineRule="auto" w:line="240"/>
        <w:ind w:left="0" w:hanging="2"/>
        <w:jc w:val="both"/>
        <w:rPr>
          <w:rFonts w:eastAsia="Times New Roman" w:cs="Times New Roman"/>
          <w:ins w:id="121" w:author="Autore sconosciuto" w:date="2024-04-17T14:19:39Z"/>
          <w:position w:val="0"/>
          <w:sz w:val="24"/>
          <w:sz w:val="20"/>
          <w:szCs w:val="20"/>
          <w:vertAlign w:val="baseline"/>
        </w:rPr>
      </w:pPr>
      <w:r>
        <w:rPr>
          <w:rStyle w:val="Caratterinotaapidipagina"/>
        </w:rPr>
        <w:footnoteRef/>
      </w:r>
      <w:r>
        <w:rPr>
          <w:rFonts w:eastAsia="Times New Roman" w:cs="Times New Roman"/>
          <w:color w:val="000000"/>
          <w:position w:val="0"/>
          <w:sz w:val="20"/>
          <w:sz w:val="20"/>
          <w:szCs w:val="20"/>
          <w:vertAlign w:val="baseline"/>
        </w:rPr>
        <w:tab/>
        <w:t xml:space="preserve"> </w:t>
      </w:r>
      <w:bookmarkStart w:id="27" w:name="_Hlk128411379"/>
      <w:r>
        <w:rPr>
          <w:rFonts w:eastAsia="Times New Roman" w:cs="Times New Roman"/>
          <w:color w:val="000000"/>
          <w:position w:val="0"/>
          <w:sz w:val="20"/>
          <w:sz w:val="20"/>
          <w:szCs w:val="20"/>
          <w:vertAlign w:val="baseline"/>
        </w:rPr>
        <w:t>La sede Intervento deve essere</w:t>
      </w:r>
      <w:r>
        <w:rPr>
          <w:rFonts w:eastAsia="Times New Roman" w:cs="Times New Roman"/>
          <w:position w:val="0"/>
          <w:sz w:val="24"/>
          <w:sz w:val="24"/>
          <w:vertAlign w:val="baseline"/>
        </w:rPr>
        <w:t xml:space="preserve"> </w:t>
      </w:r>
      <w:r>
        <w:rPr>
          <w:rFonts w:eastAsia="Times New Roman" w:cs="Times New Roman"/>
          <w:position w:val="0"/>
          <w:sz w:val="20"/>
          <w:sz w:val="20"/>
          <w:szCs w:val="20"/>
          <w:vertAlign w:val="baseline"/>
        </w:rPr>
        <w:t>n</w:t>
      </w:r>
      <w:r>
        <w:rPr>
          <w:rFonts w:eastAsia="Times New Roman" w:cs="Times New Roman"/>
          <w:color w:val="000000"/>
          <w:position w:val="0"/>
          <w:sz w:val="20"/>
          <w:sz w:val="20"/>
          <w:szCs w:val="20"/>
          <w:vertAlign w:val="baseline"/>
        </w:rPr>
        <w:t xml:space="preserve">ecessariamente nei Comuni interessati dalla SUA. </w:t>
      </w:r>
      <w:bookmarkStart w:id="28" w:name="_Hlk132646213"/>
      <w:r>
        <w:rPr>
          <w:rFonts w:eastAsia="Times New Roman" w:cs="Times New Roman"/>
          <w:position w:val="0"/>
          <w:sz w:val="20"/>
          <w:sz w:val="20"/>
          <w:szCs w:val="20"/>
          <w:vertAlign w:val="baseline"/>
        </w:rPr>
        <w:t xml:space="preserve">Inserire tante sedi Intervento quante sono le unità locali dove viene realizzato il progetto. </w:t>
      </w:r>
      <w:bookmarkEnd w:id="27"/>
      <w:bookmarkEnd w:id="28"/>
    </w:p>
    <w:p>
      <w:pPr>
        <w:pStyle w:val="Normal"/>
        <w:spacing w:lineRule="auto" w:line="240"/>
        <w:ind w:left="0" w:hanging="2"/>
        <w:jc w:val="both"/>
        <w:rPr>
          <w:position w:val="0"/>
          <w:sz w:val="24"/>
          <w:sz w:val="24"/>
          <w:vertAlign w:val="baseline"/>
        </w:rPr>
      </w:pPr>
      <w:r>
        <w:rPr>
          <w:rFonts w:eastAsia="Times New Roman" w:cs="Times New Roman"/>
          <w:position w:val="0"/>
          <w:sz w:val="20"/>
          <w:sz w:val="20"/>
          <w:szCs w:val="20"/>
          <w:vertAlign w:val="baseline"/>
        </w:rPr>
        <w:t>La sede Intervento deve essere necessariamente in Piemonte.</w:t>
      </w:r>
    </w:p>
  </w:footnote>
  <w:footnote w:id="8">
    <w:p>
      <w:pPr>
        <w:pStyle w:val="Normal"/>
        <w:spacing w:lineRule="auto" w:line="240"/>
        <w:ind w:left="0" w:hanging="2"/>
        <w:rPr>
          <w:position w:val="0"/>
          <w:sz w:val="24"/>
          <w:sz w:val="24"/>
          <w:ins w:id="122" w:author="Autore sconosciuto" w:date="2024-04-17T14:19:39Z"/>
          <w:vertAlign w:val="baseline"/>
        </w:rPr>
      </w:pPr>
      <w:r>
        <w:rPr>
          <w:rStyle w:val="Caratterinotaapidipagina"/>
        </w:rPr>
        <w:footnoteRef/>
      </w:r>
      <w:bookmarkStart w:id="29" w:name="_heading=h.1y810tw"/>
      <w:bookmarkEnd w:id="29"/>
      <w:r>
        <w:rPr>
          <w:color w:val="000000"/>
          <w:position w:val="0"/>
          <w:sz w:val="20"/>
          <w:sz w:val="20"/>
          <w:szCs w:val="20"/>
          <w:vertAlign w:val="baseline"/>
        </w:rPr>
        <w:tab/>
        <w:t xml:space="preserve"> </w:t>
      </w:r>
      <w:r>
        <w:rPr>
          <w:position w:val="0"/>
          <w:sz w:val="20"/>
          <w:sz w:val="20"/>
          <w:szCs w:val="20"/>
          <w:vertAlign w:val="baseline"/>
        </w:rPr>
        <w:t>Importo MINIMO del totale delle spese (oneri compresi): €</w:t>
      </w:r>
      <w:r>
        <w:rPr>
          <w:b/>
          <w:bCs/>
          <w:position w:val="0"/>
          <w:sz w:val="20"/>
          <w:sz w:val="20"/>
          <w:szCs w:val="20"/>
          <w:vertAlign w:val="baseline"/>
        </w:rPr>
        <w:t xml:space="preserve"> 300.000,00</w:t>
      </w:r>
    </w:p>
    <w:p>
      <w:pPr>
        <w:pStyle w:val="Normal"/>
        <w:spacing w:lineRule="auto" w:line="240"/>
        <w:ind w:left="0" w:hanging="2"/>
        <w:rPr>
          <w:sz w:val="20"/>
          <w:szCs w:val="20"/>
        </w:rPr>
      </w:pPr>
      <w:r>
        <w:rPr>
          <w:sz w:val="20"/>
          <w:szCs w:val="20"/>
        </w:rPr>
      </w:r>
    </w:p>
    <w:p>
      <w:pPr>
        <w:pStyle w:val="Normal"/>
        <w:spacing w:lineRule="auto" w:line="240"/>
        <w:ind w:left="0" w:hanging="2"/>
        <w:rPr>
          <w:sz w:val="20"/>
          <w:szCs w:val="20"/>
        </w:rPr>
      </w:pPr>
      <w:r>
        <w:rPr>
          <w:sz w:val="20"/>
          <w:szCs w:val="20"/>
        </w:rPr>
      </w:r>
    </w:p>
    <w:p>
      <w:pPr>
        <w:pStyle w:val="Normal"/>
        <w:spacing w:lineRule="auto" w:line="240"/>
        <w:ind w:left="0" w:hanging="0"/>
        <w:textAlignment w:val="auto"/>
        <w:rPr>
          <w:color w:val="FF0000"/>
          <w:sz w:val="20"/>
          <w:szCs w:val="20"/>
        </w:rPr>
      </w:pPr>
      <w:r>
        <w:rPr/>
      </w:r>
    </w:p>
  </w:footnote>
  <w:footnote w:id="9">
    <w:p>
      <w:pPr>
        <w:pStyle w:val="Normal"/>
        <w:ind w:left="0" w:hanging="2"/>
        <w:rPr>
          <w:sz w:val="32"/>
          <w:szCs w:val="32"/>
        </w:rPr>
      </w:pPr>
      <w:r>
        <w:rPr>
          <w:rStyle w:val="Caratterinotaapidipagina"/>
        </w:rPr>
        <w:footnoteRef/>
      </w:r>
      <w:r>
        <w:rPr>
          <w:rFonts w:eastAsia="Times New Roman" w:cs="Times New Roman"/>
          <w:sz w:val="32"/>
          <w:szCs w:val="32"/>
        </w:rPr>
        <w:tab/>
        <w:t xml:space="preserve"> </w:t>
      </w:r>
      <w:r>
        <w:rPr>
          <w:rFonts w:eastAsia="Times New Roman" w:cs="Times New Roman"/>
          <w:color w:val="000000"/>
          <w:sz w:val="32"/>
          <w:szCs w:val="32"/>
        </w:rPr>
        <w:t>Pari al totale del piano delle spese.</w:t>
      </w:r>
    </w:p>
  </w:footnote>
  <w:footnote w:id="10">
    <w:p>
      <w:pPr>
        <w:pStyle w:val="Normal"/>
        <w:widowControl w:val="false"/>
        <w:spacing w:lineRule="auto" w:line="240"/>
        <w:ind w:left="0" w:hanging="2"/>
        <w:rPr>
          <w:rFonts w:eastAsia="Times New Roman" w:cs="Times New Roman"/>
          <w:position w:val="0"/>
          <w:sz w:val="24"/>
          <w:sz w:val="20"/>
          <w:szCs w:val="20"/>
          <w:vertAlign w:val="baseline"/>
        </w:rPr>
      </w:pPr>
      <w:r>
        <w:rPr>
          <w:rStyle w:val="Caratterinotaapidipagina"/>
        </w:rPr>
        <w:footnoteRef/>
      </w:r>
      <w:r>
        <w:rPr>
          <w:rFonts w:eastAsia="Times New Roman" w:cs="Times New Roman"/>
          <w:sz w:val="20"/>
          <w:szCs w:val="20"/>
          <w:vertAlign w:val="superscript"/>
        </w:rPr>
        <w:tab/>
        <w:t xml:space="preserve"> </w:t>
      </w:r>
      <w:bookmarkStart w:id="30" w:name="_heading=h.4i7ojhp"/>
      <w:bookmarkEnd w:id="30"/>
      <w:r>
        <w:rPr>
          <w:rFonts w:eastAsia="Times New Roman" w:cs="Times New Roman"/>
          <w:position w:val="0"/>
          <w:sz w:val="20"/>
          <w:sz w:val="20"/>
          <w:szCs w:val="20"/>
          <w:vertAlign w:val="baseline"/>
        </w:rPr>
        <w:t>Fino al 90% del totale del piano delle spese.</w:t>
      </w:r>
    </w:p>
  </w:footnote>
  <w:footnote w:id="11">
    <w:p>
      <w:pPr>
        <w:pStyle w:val="Notaapidipagina"/>
        <w:widowControl w:val="false"/>
        <w:rPr/>
      </w:pPr>
      <w:r>
        <w:rPr>
          <w:rStyle w:val="Caratterinotaapidipagina"/>
        </w:rPr>
        <w:footnoteRef/>
      </w:r>
      <w:r>
        <w:rPr>
          <w:position w:val="0"/>
          <w:sz w:val="20"/>
          <w:sz w:val="20"/>
          <w:vertAlign w:val="baseline"/>
        </w:rPr>
        <w:t xml:space="preserve"> </w:t>
      </w:r>
      <w:r>
        <w:rPr>
          <w:position w:val="0"/>
          <w:sz w:val="20"/>
          <w:sz w:val="20"/>
          <w:vertAlign w:val="baseline"/>
        </w:rPr>
        <w:t>Obbligatorio</w:t>
      </w:r>
    </w:p>
  </w:footnote>
  <w:footnote w:id="12">
    <w:p>
      <w:pPr>
        <w:pStyle w:val="Notaapidipagina"/>
        <w:widowControl w:val="false"/>
        <w:rPr/>
      </w:pPr>
      <w:r>
        <w:rPr>
          <w:rStyle w:val="Caratterinotaapidipagina"/>
        </w:rPr>
        <w:footnoteRef/>
      </w:r>
      <w:r>
        <w:rPr/>
        <w:t xml:space="preserve"> </w:t>
      </w:r>
      <w:r>
        <w:rPr>
          <w:position w:val="0"/>
          <w:sz w:val="20"/>
          <w:sz w:val="20"/>
          <w:vertAlign w:val="baseline"/>
        </w:rPr>
        <w:t>Obbligatorio</w:t>
      </w:r>
    </w:p>
  </w:footnote>
  <w:footnote w:id="13">
    <w:p>
      <w:pPr>
        <w:pStyle w:val="Notaapidipagina"/>
        <w:widowControl w:val="false"/>
        <w:rPr/>
      </w:pPr>
      <w:r>
        <w:rPr>
          <w:rStyle w:val="Caratterinotaapidipagina"/>
        </w:rPr>
        <w:footnoteRef/>
      </w:r>
      <w:r>
        <w:rPr/>
        <w:t xml:space="preserve"> </w:t>
      </w:r>
      <w:r>
        <w:rPr>
          <w:position w:val="0"/>
          <w:sz w:val="20"/>
          <w:sz w:val="20"/>
          <w:vertAlign w:val="baseline"/>
        </w:rPr>
        <w:t>Obbligatorio</w:t>
      </w:r>
    </w:p>
  </w:footnote>
  <w:footnote w:id="14">
    <w:p>
      <w:pPr>
        <w:pStyle w:val="Notaapidipagina"/>
        <w:widowControl w:val="false"/>
        <w:rPr/>
      </w:pPr>
      <w:r>
        <w:rPr>
          <w:rStyle w:val="Caratterinotaapidipagina"/>
        </w:rPr>
        <w:footnoteRef/>
      </w:r>
      <w:r>
        <w:rPr/>
        <w:t xml:space="preserve"> </w:t>
      </w:r>
      <w:r>
        <w:rPr>
          <w:position w:val="0"/>
          <w:sz w:val="20"/>
          <w:sz w:val="20"/>
          <w:vertAlign w:val="baseline"/>
        </w:rPr>
        <w:t>Obbligatorio ove pertinente</w:t>
      </w:r>
    </w:p>
  </w:footnote>
  <w:footnote w:id="15">
    <w:p>
      <w:pPr>
        <w:pStyle w:val="Notaapidipagina"/>
        <w:widowControl w:val="false"/>
        <w:rPr/>
      </w:pPr>
      <w:r>
        <w:rPr>
          <w:rStyle w:val="Caratterinotaapidipagina"/>
        </w:rPr>
        <w:footnoteRef/>
      </w:r>
      <w:r>
        <w:rPr/>
        <w:t xml:space="preserve"> </w:t>
      </w:r>
      <w:r>
        <w:rPr>
          <w:position w:val="0"/>
          <w:sz w:val="20"/>
          <w:sz w:val="20"/>
          <w:vertAlign w:val="baseline"/>
        </w:rPr>
        <w:t>Obbligatorio</w:t>
      </w:r>
    </w:p>
  </w:footnote>
  <w:footnote w:id="16">
    <w:p>
      <w:pPr>
        <w:pStyle w:val="Notaapidipagina"/>
        <w:widowControl w:val="false"/>
        <w:rPr>
          <w:shd w:fill="auto" w:val="clear"/>
        </w:rPr>
      </w:pPr>
      <w:r>
        <w:rPr>
          <w:rStyle w:val="Caratterinotaapidipagina"/>
        </w:rPr>
        <w:footnoteRef/>
      </w:r>
      <w:r>
        <w:rPr>
          <w:shd w:fill="auto" w:val="clear"/>
        </w:rPr>
        <w:t xml:space="preserve"> </w:t>
      </w:r>
      <w:r>
        <w:rPr>
          <w:position w:val="0"/>
          <w:sz w:val="20"/>
          <w:sz w:val="20"/>
          <w:shd w:fill="auto" w:val="clear"/>
          <w:vertAlign w:val="baseline"/>
        </w:rPr>
        <w:t>Obbligatorio ove pertinente</w:t>
      </w:r>
    </w:p>
  </w:footnote>
  <w:footnote w:id="17">
    <w:p>
      <w:pPr>
        <w:pStyle w:val="Notaapidipagina"/>
        <w:widowControl w:val="false"/>
        <w:rPr/>
      </w:pPr>
      <w:r>
        <w:rPr>
          <w:rStyle w:val="Caratterinotaapidipagina"/>
        </w:rPr>
        <w:footnoteRef/>
      </w:r>
      <w:r>
        <w:rPr/>
        <w:t xml:space="preserve"> </w:t>
      </w:r>
      <w:r>
        <w:rPr>
          <w:position w:val="0"/>
          <w:sz w:val="20"/>
          <w:sz w:val="20"/>
          <w:vertAlign w:val="baseline"/>
        </w:rPr>
        <w:t>Obbligatorio ove pertinente</w:t>
      </w:r>
    </w:p>
  </w:footnote>
  <w:footnote w:id="18">
    <w:p>
      <w:pPr>
        <w:pStyle w:val="Notaapidipagina"/>
        <w:widowControl w:val="false"/>
        <w:rPr>
          <w:shd w:fill="auto" w:val="clear"/>
        </w:rPr>
      </w:pPr>
      <w:r>
        <w:rPr>
          <w:rStyle w:val="Caratterinotaapidipagina"/>
        </w:rPr>
        <w:footnoteRef/>
      </w:r>
      <w:r>
        <w:rPr>
          <w:strike w:val="false"/>
          <w:dstrike w:val="false"/>
          <w:shd w:fill="auto" w:val="clear"/>
        </w:rPr>
        <w:t xml:space="preserve"> </w:t>
      </w:r>
      <w:r>
        <w:rPr>
          <w:strike w:val="false"/>
          <w:dstrike w:val="false"/>
          <w:position w:val="0"/>
          <w:sz w:val="20"/>
          <w:sz w:val="20"/>
          <w:shd w:fill="auto" w:val="clear"/>
          <w:vertAlign w:val="baseline"/>
        </w:rPr>
        <w:t>Obbligatorio</w:t>
      </w:r>
    </w:p>
  </w:footnote>
  <w:footnote w:id="19">
    <w:p>
      <w:pPr>
        <w:pStyle w:val="Notaapidipagina"/>
        <w:widowControl w:val="false"/>
        <w:rPr/>
      </w:pPr>
      <w:r>
        <w:rPr>
          <w:rStyle w:val="Caratterinotaapidipagina"/>
        </w:rPr>
        <w:footnoteRef/>
      </w:r>
      <w:r>
        <w:rPr/>
        <w:t xml:space="preserve"> </w:t>
      </w:r>
      <w:r>
        <w:rPr>
          <w:position w:val="0"/>
          <w:sz w:val="20"/>
          <w:sz w:val="20"/>
          <w:vertAlign w:val="baseline"/>
        </w:rPr>
        <w:t>Obbligatorio solo nel caso in cui sia presente il soggetto delegato</w:t>
      </w:r>
    </w:p>
  </w:footnote>
  <w:footnote w:id="20">
    <w:p>
      <w:pPr>
        <w:pStyle w:val="Notaapidipagina"/>
        <w:widowControl w:val="false"/>
        <w:rPr>
          <w:b w:val="false"/>
          <w:b w:val="false"/>
          <w:bCs w:val="false"/>
          <w:shd w:fill="auto" w:val="clear"/>
        </w:rPr>
      </w:pPr>
      <w:r>
        <w:rPr>
          <w:rStyle w:val="Caratterinotaapidipagina"/>
        </w:rPr>
        <w:footnoteRef/>
      </w:r>
      <w:r>
        <w:rPr>
          <w:rFonts w:eastAsia="Times New Roman" w:cs="Times New Roman"/>
          <w:b w:val="false"/>
          <w:bCs w:val="false"/>
          <w:strike w:val="false"/>
          <w:dstrike w:val="false"/>
          <w:color w:val="000000"/>
          <w:kern w:val="0"/>
          <w:position w:val="0"/>
          <w:sz w:val="20"/>
          <w:sz w:val="20"/>
          <w:szCs w:val="20"/>
          <w:shd w:fill="auto" w:val="clear"/>
          <w:vertAlign w:val="baseline"/>
          <w:lang w:val="it-IT" w:eastAsia="ar-SA" w:bidi="ar-SA"/>
        </w:rPr>
        <w:t>Obbligatorio ove pertinente</w:t>
      </w:r>
    </w:p>
  </w:footnote>
  <w:footnote w:id="21">
    <w:p>
      <w:pPr>
        <w:pStyle w:val="Notaapidipagina"/>
        <w:widowControl w:val="false"/>
        <w:rPr>
          <w:b w:val="false"/>
          <w:b w:val="false"/>
          <w:bCs w:val="false"/>
          <w:shd w:fill="auto" w:val="clear"/>
        </w:rPr>
      </w:pPr>
      <w:r>
        <w:rPr>
          <w:rStyle w:val="Caratterinotaapidipagina"/>
        </w:rPr>
        <w:footnoteRef/>
      </w:r>
      <w:r>
        <w:rPr>
          <w:rFonts w:eastAsia="Times New Roman" w:cs="Times New Roman"/>
          <w:b w:val="false"/>
          <w:bCs w:val="false"/>
          <w:strike w:val="false"/>
          <w:dstrike w:val="false"/>
          <w:color w:val="000000"/>
          <w:kern w:val="0"/>
          <w:position w:val="0"/>
          <w:sz w:val="20"/>
          <w:sz w:val="20"/>
          <w:szCs w:val="20"/>
          <w:shd w:fill="auto" w:val="clear"/>
          <w:vertAlign w:val="baseline"/>
          <w:lang w:val="it-IT" w:eastAsia="ar-SA" w:bidi="ar-SA"/>
        </w:rPr>
        <w:t>Obbligatorio ove pertinente</w:t>
      </w:r>
    </w:p>
  </w:footnote>
  <w:footnote w:id="22">
    <w:p>
      <w:pPr>
        <w:pStyle w:val="Notaapidipagina"/>
        <w:widowControl w:val="false"/>
        <w:rPr>
          <w:b w:val="false"/>
          <w:b w:val="false"/>
          <w:bCs w:val="false"/>
          <w:shd w:fill="auto" w:val="clear"/>
        </w:rPr>
      </w:pPr>
      <w:r>
        <w:rPr>
          <w:rStyle w:val="Caratterinotaapidipagina"/>
        </w:rPr>
        <w:footnoteRef/>
      </w:r>
      <w:r>
        <w:rPr>
          <w:rFonts w:eastAsia="Times New Roman" w:cs="Times New Roman"/>
          <w:b w:val="false"/>
          <w:bCs w:val="false"/>
          <w:strike w:val="false"/>
          <w:dstrike w:val="false"/>
          <w:color w:val="000000"/>
          <w:kern w:val="0"/>
          <w:position w:val="0"/>
          <w:sz w:val="20"/>
          <w:sz w:val="20"/>
          <w:szCs w:val="20"/>
          <w:shd w:fill="auto" w:val="clear"/>
          <w:vertAlign w:val="baseline"/>
          <w:lang w:val="it-IT" w:eastAsia="ar-SA" w:bidi="ar-SA"/>
        </w:rPr>
        <w:t>Obbligatorio ove pertinente</w:t>
      </w:r>
    </w:p>
  </w:footnote>
  <w:footnote w:id="23">
    <w:p>
      <w:pPr>
        <w:pStyle w:val="Notaapidipagina"/>
        <w:widowControl w:val="false"/>
        <w:rPr>
          <w:b w:val="false"/>
          <w:b w:val="false"/>
          <w:bCs w:val="false"/>
          <w:shd w:fill="auto" w:val="clear"/>
        </w:rPr>
      </w:pPr>
      <w:r>
        <w:rPr>
          <w:rStyle w:val="Caratterinotaapidipagina"/>
        </w:rPr>
        <w:footnoteRef/>
      </w:r>
      <w:r>
        <w:rPr>
          <w:rFonts w:eastAsia="Times New Roman" w:cs="Times New Roman"/>
          <w:b w:val="false"/>
          <w:bCs w:val="false"/>
          <w:strike w:val="false"/>
          <w:dstrike w:val="false"/>
          <w:color w:val="000000"/>
          <w:kern w:val="0"/>
          <w:position w:val="0"/>
          <w:sz w:val="20"/>
          <w:sz w:val="20"/>
          <w:szCs w:val="20"/>
          <w:shd w:fill="auto" w:val="clear"/>
          <w:vertAlign w:val="baseline"/>
          <w:lang w:val="it-IT" w:eastAsia="ar-SA" w:bidi="ar-SA"/>
        </w:rPr>
        <w:t>Obbligatorio ove pertinente</w:t>
      </w:r>
    </w:p>
  </w:footnote>
  <w:footnote w:id="24">
    <w:p>
      <w:pPr>
        <w:pStyle w:val="Notaapidipagina"/>
        <w:widowControl w:val="false"/>
        <w:rPr/>
      </w:pPr>
      <w:r>
        <w:rPr>
          <w:rStyle w:val="Caratterinotaapidipagina"/>
        </w:rPr>
        <w:footnoteRef/>
      </w:r>
      <w:r>
        <w:rPr>
          <w:rStyle w:val="Enfasiforte"/>
          <w:b w:val="false"/>
          <w:bCs w:val="false"/>
          <w:color w:val="000000"/>
          <w:position w:val="0"/>
          <w:sz w:val="20"/>
          <w:sz w:val="20"/>
          <w:shd w:fill="auto" w:val="clear"/>
          <w:vertAlign w:val="baseline"/>
        </w:rPr>
        <w:t xml:space="preserve"> </w:t>
      </w:r>
      <w:r>
        <w:rPr>
          <w:rStyle w:val="Enfasiforte"/>
          <w:b w:val="false"/>
          <w:bCs w:val="false"/>
          <w:color w:val="000000"/>
          <w:position w:val="0"/>
          <w:sz w:val="20"/>
          <w:sz w:val="20"/>
          <w:shd w:fill="auto" w:val="clear"/>
          <w:vertAlign w:val="baseline"/>
        </w:rPr>
        <w:t>Obbligatorio</w:t>
      </w:r>
    </w:p>
  </w:footnote>
  <w:footnote w:id="25">
    <w:p>
      <w:pPr>
        <w:pStyle w:val="Notaapidipagina"/>
        <w:rPr/>
      </w:pPr>
      <w:r>
        <w:rPr>
          <w:rStyle w:val="Caratterinotaapidipagina"/>
        </w:rPr>
        <w:footnoteRef/>
      </w:r>
      <w:r>
        <w:rPr/>
        <w:t xml:space="preserve"> </w:t>
      </w:r>
      <w:r>
        <w:rPr>
          <w:position w:val="0"/>
          <w:sz w:val="20"/>
          <w:sz w:val="20"/>
          <w:vertAlign w:val="baseline"/>
        </w:rPr>
        <w:t>Campo obbligatorio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ind w:left="0" w:hanging="2"/>
      <w:rPr>
        <w:rFonts w:eastAsia="Times New Roman" w:cs="Times New Roman"/>
        <w:color w:val="000000"/>
        <w:sz w:val="20"/>
        <w:szCs w:val="20"/>
      </w:rPr>
    </w:pPr>
    <w:r>
      <w:rPr>
        <w:rFonts w:eastAsia="Times New Roman" w:cs="Times New Roman"/>
        <w:color w:val="000000"/>
        <w:sz w:val="20"/>
        <w:szCs w:val="20"/>
      </w:rPr>
      <w:t>Numero domanda:</w:t>
    </w:r>
  </w:p>
  <w:p>
    <w:pPr>
      <w:pStyle w:val="Normal"/>
      <w:tabs>
        <w:tab w:val="clear" w:pos="720"/>
        <w:tab w:val="center" w:pos="4819" w:leader="none"/>
        <w:tab w:val="right" w:pos="9638" w:leader="none"/>
      </w:tabs>
      <w:spacing w:lineRule="auto" w:line="240"/>
      <w:ind w:left="0" w:hanging="2"/>
      <w:rPr>
        <w:rFonts w:eastAsia="Times New Roman" w:cs="Times New Roman"/>
        <w:color w:val="000000"/>
        <w:sz w:val="20"/>
        <w:szCs w:val="20"/>
      </w:rPr>
    </w:pPr>
    <w:r>
      <w:rPr>
        <w:rFonts w:eastAsia="Times New Roman" w:cs="Times New Roman"/>
        <w:color w:val="000000"/>
        <w:sz w:val="20"/>
        <w:szCs w:val="20"/>
      </w:rPr>
      <w:tab/>
      <w:tab/>
      <w:t xml:space="preserve">Data: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bullet"/>
      <w:lvlText w:val="▪"/>
      <w:lvlJc w:val="left"/>
      <w:pPr>
        <w:tabs>
          <w:tab w:val="num" w:pos="0"/>
        </w:tabs>
        <w:ind w:left="2160" w:hanging="360"/>
      </w:pPr>
      <w:rPr>
        <w:rFonts w:ascii="OpenSymbol" w:hAnsi="OpenSymbol" w:cs="OpenSymbol" w:hint="default"/>
      </w:rPr>
    </w:lvl>
    <w:lvl w:ilvl="3">
      <w:start w:val="1"/>
      <w:numFmt w:val="none"/>
      <w:suff w:val="nothing"/>
      <w:lvlText w:val=""/>
      <w:lvlJc w:val="left"/>
      <w:pPr>
        <w:tabs>
          <w:tab w:val="num" w:pos="0"/>
        </w:tabs>
        <w:ind w:left="0" w:hanging="0"/>
      </w:pPr>
    </w:lvl>
    <w:lvl w:ilvl="4">
      <w:start w:val="1"/>
      <w:pStyle w:val="Titolo5"/>
      <w:numFmt w:val="bullet"/>
      <w:lvlText w:val="o"/>
      <w:lvlJc w:val="left"/>
      <w:pPr>
        <w:tabs>
          <w:tab w:val="num" w:pos="0"/>
        </w:tabs>
        <w:ind w:left="3600" w:hanging="360"/>
      </w:pPr>
      <w:rPr>
        <w:rFonts w:ascii="OpenSymbol" w:hAnsi="OpenSymbol" w:cs="OpenSymbol" w:hint="default"/>
      </w:rPr>
    </w:lvl>
    <w:lvl w:ilvl="5">
      <w:start w:val="1"/>
      <w:pStyle w:val="Titolo6"/>
      <w:numFmt w:val="bullet"/>
      <w:lvlText w:val="▪"/>
      <w:lvlJc w:val="left"/>
      <w:pPr>
        <w:tabs>
          <w:tab w:val="num" w:pos="0"/>
        </w:tabs>
        <w:ind w:left="4320" w:hanging="360"/>
      </w:pPr>
      <w:rPr>
        <w:rFonts w:ascii="OpenSymbol" w:hAnsi="OpenSymbol" w:cs="OpenSymbol" w:hint="default"/>
      </w:rPr>
    </w:lvl>
    <w:lvl w:ilvl="6">
      <w:start w:val="1"/>
      <w:pStyle w:val="Titolo7"/>
      <w:numFmt w:val="bullet"/>
      <w:lvlText w:val="l"/>
      <w:lvlJc w:val="left"/>
      <w:pPr>
        <w:tabs>
          <w:tab w:val="num" w:pos="0"/>
        </w:tabs>
        <w:ind w:left="5040" w:hanging="360"/>
      </w:pPr>
      <w:rPr>
        <w:rFonts w:ascii="OpenSymbol" w:hAnsi="OpenSymbol" w:cs="OpenSymbol" w:hint="default"/>
      </w:rPr>
    </w:lvl>
    <w:lvl w:ilvl="7">
      <w:start w:val="1"/>
      <w:numFmt w:val="none"/>
      <w:suff w:val="nothing"/>
      <w:lvlText w:val=""/>
      <w:lvlJc w:val="left"/>
      <w:pPr>
        <w:tabs>
          <w:tab w:val="num" w:pos="0"/>
        </w:tabs>
        <w:ind w:left="0" w:hanging="0"/>
      </w:pPr>
    </w:lvl>
    <w:lvl w:ilvl="8">
      <w:start w:val="1"/>
      <w:pStyle w:val="Titolo9"/>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
      <w:lvlJc w:val="left"/>
      <w:pPr>
        <w:tabs>
          <w:tab w:val="num" w:pos="0"/>
        </w:tabs>
        <w:ind w:left="432" w:hanging="432"/>
      </w:pPr>
      <w:rPr>
        <w:vertAlign w:val="baseline"/>
        <w:position w:val="0"/>
        <w:sz w:val="20"/>
        <w:sz w:val="20"/>
        <w:rFonts w:eastAsia="Times New Roman" w:cs="Times New Roman"/>
      </w:rPr>
    </w:lvl>
    <w:lvl w:ilvl="1">
      <w:start w:val="1"/>
      <w:numFmt w:val="decimal"/>
      <w:lvlText w:val=""/>
      <w:lvlJc w:val="left"/>
      <w:pPr>
        <w:tabs>
          <w:tab w:val="num" w:pos="0"/>
        </w:tabs>
        <w:ind w:left="576" w:hanging="576"/>
      </w:pPr>
      <w:rPr>
        <w:vertAlign w:val="baseline"/>
        <w:position w:val="0"/>
        <w:sz w:val="20"/>
        <w:sz w:val="20"/>
        <w:rFonts w:eastAsia="Times New Roman" w:cs="Times New Roman"/>
      </w:rPr>
    </w:lvl>
    <w:lvl w:ilvl="2">
      <w:start w:val="1"/>
      <w:numFmt w:val="decimal"/>
      <w:lvlText w:val=""/>
      <w:lvlJc w:val="left"/>
      <w:pPr>
        <w:tabs>
          <w:tab w:val="num" w:pos="0"/>
        </w:tabs>
        <w:ind w:left="720" w:hanging="720"/>
      </w:pPr>
      <w:rPr>
        <w:vertAlign w:val="baseline"/>
        <w:position w:val="0"/>
        <w:sz w:val="20"/>
        <w:sz w:val="20"/>
        <w:rFonts w:eastAsia="Times New Roman" w:cs="Times New Roman"/>
      </w:rPr>
    </w:lvl>
    <w:lvl w:ilvl="3">
      <w:start w:val="1"/>
      <w:numFmt w:val="decimal"/>
      <w:lvlText w:val=""/>
      <w:lvlJc w:val="left"/>
      <w:pPr>
        <w:tabs>
          <w:tab w:val="num" w:pos="0"/>
        </w:tabs>
        <w:ind w:left="864" w:hanging="864"/>
      </w:pPr>
      <w:rPr>
        <w:vertAlign w:val="baseline"/>
        <w:position w:val="0"/>
        <w:sz w:val="20"/>
        <w:sz w:val="20"/>
        <w:rFonts w:eastAsia="Times New Roman" w:cs="Times New Roman"/>
      </w:rPr>
    </w:lvl>
    <w:lvl w:ilvl="4">
      <w:start w:val="1"/>
      <w:numFmt w:val="decimal"/>
      <w:lvlText w:val=""/>
      <w:lvlJc w:val="left"/>
      <w:pPr>
        <w:tabs>
          <w:tab w:val="num" w:pos="0"/>
        </w:tabs>
        <w:ind w:left="1008" w:hanging="1008"/>
      </w:pPr>
      <w:rPr>
        <w:vertAlign w:val="baseline"/>
        <w:position w:val="0"/>
        <w:sz w:val="20"/>
        <w:sz w:val="20"/>
        <w:rFonts w:eastAsia="Times New Roman" w:cs="Times New Roman"/>
      </w:rPr>
    </w:lvl>
    <w:lvl w:ilvl="5">
      <w:start w:val="1"/>
      <w:numFmt w:val="decimal"/>
      <w:lvlText w:val=""/>
      <w:lvlJc w:val="left"/>
      <w:pPr>
        <w:tabs>
          <w:tab w:val="num" w:pos="0"/>
        </w:tabs>
        <w:ind w:left="1152" w:hanging="1152"/>
      </w:pPr>
      <w:rPr>
        <w:vertAlign w:val="baseline"/>
        <w:position w:val="0"/>
        <w:sz w:val="20"/>
        <w:sz w:val="20"/>
        <w:rFonts w:eastAsia="Times New Roman" w:cs="Times New Roman"/>
      </w:rPr>
    </w:lvl>
    <w:lvl w:ilvl="6">
      <w:start w:val="1"/>
      <w:numFmt w:val="decimal"/>
      <w:lvlText w:val=""/>
      <w:lvlJc w:val="left"/>
      <w:pPr>
        <w:tabs>
          <w:tab w:val="num" w:pos="0"/>
        </w:tabs>
        <w:ind w:left="1296" w:hanging="1296"/>
      </w:pPr>
      <w:rPr>
        <w:vertAlign w:val="baseline"/>
        <w:position w:val="0"/>
        <w:sz w:val="20"/>
        <w:sz w:val="20"/>
        <w:rFonts w:eastAsia="Times New Roman" w:cs="Times New Roman"/>
      </w:rPr>
    </w:lvl>
    <w:lvl w:ilvl="7">
      <w:start w:val="1"/>
      <w:numFmt w:val="decimal"/>
      <w:lvlText w:val=""/>
      <w:lvlJc w:val="left"/>
      <w:pPr>
        <w:tabs>
          <w:tab w:val="num" w:pos="0"/>
        </w:tabs>
        <w:ind w:left="1440" w:hanging="1440"/>
      </w:pPr>
      <w:rPr>
        <w:vertAlign w:val="baseline"/>
        <w:position w:val="0"/>
        <w:sz w:val="20"/>
        <w:sz w:val="20"/>
        <w:rFonts w:eastAsia="Times New Roman" w:cs="Times New Roman"/>
      </w:rPr>
    </w:lvl>
    <w:lvl w:ilvl="8">
      <w:start w:val="1"/>
      <w:numFmt w:val="decimal"/>
      <w:lvlText w:val=""/>
      <w:lvlJc w:val="left"/>
      <w:pPr>
        <w:tabs>
          <w:tab w:val="num" w:pos="0"/>
        </w:tabs>
        <w:ind w:left="1584" w:hanging="1584"/>
      </w:pPr>
      <w:rPr>
        <w:vertAlign w:val="baseline"/>
        <w:position w:val="0"/>
        <w:sz w:val="20"/>
        <w:sz w:val="20"/>
        <w:rFonts w:eastAsia="Times New Roman" w:cs="Times New Roman"/>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718"/>
        </w:tabs>
        <w:ind w:left="718" w:hanging="360"/>
      </w:pPr>
      <w:rPr>
        <w:vertAlign w:val="baseline"/>
        <w:position w:val="0"/>
        <w:sz w:val="20"/>
        <w:sz w:val="20"/>
      </w:rPr>
    </w:lvl>
    <w:lvl w:ilvl="1">
      <w:start w:val="1"/>
      <w:numFmt w:val="decimal"/>
      <w:lvlText w:val="%2."/>
      <w:lvlJc w:val="left"/>
      <w:pPr>
        <w:tabs>
          <w:tab w:val="num" w:pos="1078"/>
        </w:tabs>
        <w:ind w:left="1078" w:hanging="360"/>
      </w:pPr>
    </w:lvl>
    <w:lvl w:ilvl="2">
      <w:start w:val="1"/>
      <w:numFmt w:val="decimal"/>
      <w:lvlText w:val="%3."/>
      <w:lvlJc w:val="left"/>
      <w:pPr>
        <w:tabs>
          <w:tab w:val="num" w:pos="1438"/>
        </w:tabs>
        <w:ind w:left="1438" w:hanging="360"/>
      </w:pPr>
    </w:lvl>
    <w:lvl w:ilvl="3">
      <w:start w:val="1"/>
      <w:numFmt w:val="decimal"/>
      <w:lvlText w:val="%4."/>
      <w:lvlJc w:val="left"/>
      <w:pPr>
        <w:tabs>
          <w:tab w:val="num" w:pos="1798"/>
        </w:tabs>
        <w:ind w:left="1798" w:hanging="360"/>
      </w:pPr>
    </w:lvl>
    <w:lvl w:ilvl="4">
      <w:start w:val="1"/>
      <w:numFmt w:val="decimal"/>
      <w:lvlText w:val="%5."/>
      <w:lvlJc w:val="left"/>
      <w:pPr>
        <w:tabs>
          <w:tab w:val="num" w:pos="2158"/>
        </w:tabs>
        <w:ind w:left="2158" w:hanging="360"/>
      </w:pPr>
    </w:lvl>
    <w:lvl w:ilvl="5">
      <w:start w:val="1"/>
      <w:numFmt w:val="decimal"/>
      <w:lvlText w:val="%6."/>
      <w:lvlJc w:val="left"/>
      <w:pPr>
        <w:tabs>
          <w:tab w:val="num" w:pos="2518"/>
        </w:tabs>
        <w:ind w:left="2518" w:hanging="360"/>
      </w:pPr>
    </w:lvl>
    <w:lvl w:ilvl="6">
      <w:start w:val="1"/>
      <w:numFmt w:val="decimal"/>
      <w:lvlText w:val="%7."/>
      <w:lvlJc w:val="left"/>
      <w:pPr>
        <w:tabs>
          <w:tab w:val="num" w:pos="2878"/>
        </w:tabs>
        <w:ind w:left="2878" w:hanging="360"/>
      </w:pPr>
    </w:lvl>
    <w:lvl w:ilvl="7">
      <w:start w:val="1"/>
      <w:numFmt w:val="decimal"/>
      <w:lvlText w:val="%8."/>
      <w:lvlJc w:val="left"/>
      <w:pPr>
        <w:tabs>
          <w:tab w:val="num" w:pos="3238"/>
        </w:tabs>
        <w:ind w:left="3238" w:hanging="360"/>
      </w:pPr>
    </w:lvl>
    <w:lvl w:ilvl="8">
      <w:start w:val="1"/>
      <w:numFmt w:val="decimal"/>
      <w:lvlText w:val="%9."/>
      <w:lvlJc w:val="left"/>
      <w:pPr>
        <w:tabs>
          <w:tab w:val="num" w:pos="3598"/>
        </w:tabs>
        <w:ind w:left="3598" w:hanging="360"/>
      </w:pPr>
    </w:lvl>
  </w:abstractNum>
  <w:abstractNum w:abstractNumId="7">
    <w:lvl w:ilvl="0">
      <w:start w:val="1"/>
      <w:numFmt w:val="decimal"/>
      <w:lvlText w:val="%1."/>
      <w:lvlJc w:val="left"/>
      <w:pPr>
        <w:tabs>
          <w:tab w:val="num" w:pos="718"/>
        </w:tabs>
        <w:ind w:left="718" w:hanging="360"/>
      </w:pPr>
    </w:lvl>
    <w:lvl w:ilvl="1">
      <w:start w:val="1"/>
      <w:numFmt w:val="decimal"/>
      <w:lvlText w:val="%2."/>
      <w:lvlJc w:val="left"/>
      <w:pPr>
        <w:tabs>
          <w:tab w:val="num" w:pos="1078"/>
        </w:tabs>
        <w:ind w:left="1078" w:hanging="360"/>
      </w:pPr>
    </w:lvl>
    <w:lvl w:ilvl="2">
      <w:start w:val="1"/>
      <w:numFmt w:val="decimal"/>
      <w:lvlText w:val="%3."/>
      <w:lvlJc w:val="left"/>
      <w:pPr>
        <w:tabs>
          <w:tab w:val="num" w:pos="1438"/>
        </w:tabs>
        <w:ind w:left="1438" w:hanging="360"/>
      </w:pPr>
    </w:lvl>
    <w:lvl w:ilvl="3">
      <w:start w:val="1"/>
      <w:numFmt w:val="decimal"/>
      <w:lvlText w:val="%4."/>
      <w:lvlJc w:val="left"/>
      <w:pPr>
        <w:tabs>
          <w:tab w:val="num" w:pos="1798"/>
        </w:tabs>
        <w:ind w:left="1798" w:hanging="360"/>
      </w:pPr>
    </w:lvl>
    <w:lvl w:ilvl="4">
      <w:start w:val="1"/>
      <w:numFmt w:val="decimal"/>
      <w:lvlText w:val="%5."/>
      <w:lvlJc w:val="left"/>
      <w:pPr>
        <w:tabs>
          <w:tab w:val="num" w:pos="2158"/>
        </w:tabs>
        <w:ind w:left="2158" w:hanging="360"/>
      </w:pPr>
    </w:lvl>
    <w:lvl w:ilvl="5">
      <w:start w:val="1"/>
      <w:numFmt w:val="decimal"/>
      <w:lvlText w:val="%6."/>
      <w:lvlJc w:val="left"/>
      <w:pPr>
        <w:tabs>
          <w:tab w:val="num" w:pos="2518"/>
        </w:tabs>
        <w:ind w:left="2518" w:hanging="360"/>
      </w:pPr>
    </w:lvl>
    <w:lvl w:ilvl="6">
      <w:start w:val="1"/>
      <w:numFmt w:val="decimal"/>
      <w:lvlText w:val="%7."/>
      <w:lvlJc w:val="left"/>
      <w:pPr>
        <w:tabs>
          <w:tab w:val="num" w:pos="2878"/>
        </w:tabs>
        <w:ind w:left="2878" w:hanging="360"/>
      </w:pPr>
    </w:lvl>
    <w:lvl w:ilvl="7">
      <w:start w:val="1"/>
      <w:numFmt w:val="decimal"/>
      <w:lvlText w:val="%8."/>
      <w:lvlJc w:val="left"/>
      <w:pPr>
        <w:tabs>
          <w:tab w:val="num" w:pos="3238"/>
        </w:tabs>
        <w:ind w:left="3238" w:hanging="360"/>
      </w:pPr>
    </w:lvl>
    <w:lvl w:ilvl="8">
      <w:start w:val="1"/>
      <w:numFmt w:val="decimal"/>
      <w:lvlText w:val="%9."/>
      <w:lvlJc w:val="left"/>
      <w:pPr>
        <w:tabs>
          <w:tab w:val="num" w:pos="3598"/>
        </w:tabs>
        <w:ind w:left="3598" w:hanging="360"/>
      </w:pPr>
    </w:lvl>
  </w:abstractNum>
  <w:abstractNum w:abstractNumId="8">
    <w:lvl w:ilvl="0">
      <w:start w:val="1"/>
      <w:numFmt w:val="lowerLetter"/>
      <w:lvlText w:val="%1)"/>
      <w:lvlJc w:val="left"/>
      <w:pPr>
        <w:tabs>
          <w:tab w:val="num" w:pos="0"/>
        </w:tabs>
        <w:ind w:left="1189" w:hanging="360"/>
      </w:pPr>
      <w:rPr>
        <w:color w:val="000000"/>
      </w:rPr>
    </w:lvl>
    <w:lvl w:ilvl="1">
      <w:start w:val="1"/>
      <w:numFmt w:val="lowerLetter"/>
      <w:lvlText w:val="%2."/>
      <w:lvlJc w:val="left"/>
      <w:pPr>
        <w:tabs>
          <w:tab w:val="num" w:pos="0"/>
        </w:tabs>
        <w:ind w:left="1909" w:hanging="360"/>
      </w:pPr>
    </w:lvl>
    <w:lvl w:ilvl="2">
      <w:start w:val="1"/>
      <w:numFmt w:val="lowerRoman"/>
      <w:lvlText w:val="%3."/>
      <w:lvlJc w:val="right"/>
      <w:pPr>
        <w:tabs>
          <w:tab w:val="num" w:pos="0"/>
        </w:tabs>
        <w:ind w:left="2629" w:hanging="180"/>
      </w:pPr>
    </w:lvl>
    <w:lvl w:ilvl="3">
      <w:start w:val="1"/>
      <w:numFmt w:val="decimal"/>
      <w:lvlText w:val="%4."/>
      <w:lvlJc w:val="left"/>
      <w:pPr>
        <w:tabs>
          <w:tab w:val="num" w:pos="0"/>
        </w:tabs>
        <w:ind w:left="3349" w:hanging="360"/>
      </w:pPr>
    </w:lvl>
    <w:lvl w:ilvl="4">
      <w:start w:val="1"/>
      <w:numFmt w:val="lowerLetter"/>
      <w:lvlText w:val="%5."/>
      <w:lvlJc w:val="left"/>
      <w:pPr>
        <w:tabs>
          <w:tab w:val="num" w:pos="0"/>
        </w:tabs>
        <w:ind w:left="4069" w:hanging="360"/>
      </w:pPr>
    </w:lvl>
    <w:lvl w:ilvl="5">
      <w:start w:val="1"/>
      <w:numFmt w:val="lowerRoman"/>
      <w:lvlText w:val="%6."/>
      <w:lvlJc w:val="right"/>
      <w:pPr>
        <w:tabs>
          <w:tab w:val="num" w:pos="0"/>
        </w:tabs>
        <w:ind w:left="4789" w:hanging="180"/>
      </w:pPr>
    </w:lvl>
    <w:lvl w:ilvl="6">
      <w:start w:val="1"/>
      <w:numFmt w:val="decimal"/>
      <w:lvlText w:val="%7."/>
      <w:lvlJc w:val="left"/>
      <w:pPr>
        <w:tabs>
          <w:tab w:val="num" w:pos="0"/>
        </w:tabs>
        <w:ind w:left="5509" w:hanging="360"/>
      </w:pPr>
    </w:lvl>
    <w:lvl w:ilvl="7">
      <w:start w:val="1"/>
      <w:numFmt w:val="lowerLetter"/>
      <w:lvlText w:val="%8."/>
      <w:lvlJc w:val="left"/>
      <w:pPr>
        <w:tabs>
          <w:tab w:val="num" w:pos="0"/>
        </w:tabs>
        <w:ind w:left="6229" w:hanging="360"/>
      </w:pPr>
    </w:lvl>
    <w:lvl w:ilvl="8">
      <w:start w:val="1"/>
      <w:numFmt w:val="lowerRoman"/>
      <w:lvlText w:val="%9."/>
      <w:lvlJc w:val="right"/>
      <w:pPr>
        <w:tabs>
          <w:tab w:val="num" w:pos="0"/>
        </w:tabs>
        <w:ind w:left="6949" w:hanging="180"/>
      </w:pPr>
    </w:lvl>
  </w:abstractNum>
  <w:abstractNum w:abstractNumId="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bullet"/>
      <w:lvlText w:val="o"/>
      <w:lvlJc w:val="left"/>
      <w:pPr>
        <w:tabs>
          <w:tab w:val="num" w:pos="0"/>
        </w:tabs>
        <w:ind w:left="1078" w:hanging="360"/>
      </w:pPr>
      <w:rPr>
        <w:rFonts w:ascii="Courier New" w:hAnsi="Courier New" w:cs="Courier New" w:hint="default"/>
      </w:rPr>
    </w:lvl>
    <w:lvl w:ilvl="1">
      <w:start w:val="1"/>
      <w:numFmt w:val="bullet"/>
      <w:lvlText w:val="o"/>
      <w:lvlJc w:val="left"/>
      <w:pPr>
        <w:tabs>
          <w:tab w:val="num" w:pos="0"/>
        </w:tabs>
        <w:ind w:left="1798" w:hanging="360"/>
      </w:pPr>
      <w:rPr>
        <w:rFonts w:ascii="Courier New" w:hAnsi="Courier New" w:cs="Courier New" w:hint="default"/>
      </w:rPr>
    </w:lvl>
    <w:lvl w:ilvl="2">
      <w:start w:val="1"/>
      <w:numFmt w:val="bullet"/>
      <w:lvlText w:val=""/>
      <w:lvlJc w:val="left"/>
      <w:pPr>
        <w:tabs>
          <w:tab w:val="num" w:pos="0"/>
        </w:tabs>
        <w:ind w:left="2518" w:hanging="360"/>
      </w:pPr>
      <w:rPr>
        <w:rFonts w:ascii="Wingdings" w:hAnsi="Wingdings" w:cs="Wingdings" w:hint="default"/>
      </w:rPr>
    </w:lvl>
    <w:lvl w:ilvl="3">
      <w:start w:val="1"/>
      <w:numFmt w:val="bullet"/>
      <w:lvlText w:val=""/>
      <w:lvlJc w:val="left"/>
      <w:pPr>
        <w:tabs>
          <w:tab w:val="num" w:pos="0"/>
        </w:tabs>
        <w:ind w:left="3238" w:hanging="360"/>
      </w:pPr>
      <w:rPr>
        <w:rFonts w:ascii="Symbol" w:hAnsi="Symbol" w:cs="Symbol" w:hint="default"/>
      </w:rPr>
    </w:lvl>
    <w:lvl w:ilvl="4">
      <w:start w:val="1"/>
      <w:numFmt w:val="bullet"/>
      <w:lvlText w:val="o"/>
      <w:lvlJc w:val="left"/>
      <w:pPr>
        <w:tabs>
          <w:tab w:val="num" w:pos="0"/>
        </w:tabs>
        <w:ind w:left="3958" w:hanging="360"/>
      </w:pPr>
      <w:rPr>
        <w:rFonts w:ascii="Courier New" w:hAnsi="Courier New" w:cs="Courier New" w:hint="default"/>
      </w:rPr>
    </w:lvl>
    <w:lvl w:ilvl="5">
      <w:start w:val="1"/>
      <w:numFmt w:val="bullet"/>
      <w:lvlText w:val=""/>
      <w:lvlJc w:val="left"/>
      <w:pPr>
        <w:tabs>
          <w:tab w:val="num" w:pos="0"/>
        </w:tabs>
        <w:ind w:left="4678" w:hanging="360"/>
      </w:pPr>
      <w:rPr>
        <w:rFonts w:ascii="Wingdings" w:hAnsi="Wingdings" w:cs="Wingdings" w:hint="default"/>
      </w:rPr>
    </w:lvl>
    <w:lvl w:ilvl="6">
      <w:start w:val="1"/>
      <w:numFmt w:val="bullet"/>
      <w:lvlText w:val=""/>
      <w:lvlJc w:val="left"/>
      <w:pPr>
        <w:tabs>
          <w:tab w:val="num" w:pos="0"/>
        </w:tabs>
        <w:ind w:left="5398" w:hanging="360"/>
      </w:pPr>
      <w:rPr>
        <w:rFonts w:ascii="Symbol" w:hAnsi="Symbol" w:cs="Symbol" w:hint="default"/>
      </w:rPr>
    </w:lvl>
    <w:lvl w:ilvl="7">
      <w:start w:val="1"/>
      <w:numFmt w:val="bullet"/>
      <w:lvlText w:val="o"/>
      <w:lvlJc w:val="left"/>
      <w:pPr>
        <w:tabs>
          <w:tab w:val="num" w:pos="0"/>
        </w:tabs>
        <w:ind w:left="6118" w:hanging="360"/>
      </w:pPr>
      <w:rPr>
        <w:rFonts w:ascii="Courier New" w:hAnsi="Courier New" w:cs="Courier New" w:hint="default"/>
      </w:rPr>
    </w:lvl>
    <w:lvl w:ilvl="8">
      <w:start w:val="1"/>
      <w:numFmt w:val="bullet"/>
      <w:lvlText w:val=""/>
      <w:lvlJc w:val="left"/>
      <w:pPr>
        <w:tabs>
          <w:tab w:val="num" w:pos="0"/>
        </w:tabs>
        <w:ind w:left="6838" w:hanging="360"/>
      </w:pPr>
      <w:rPr>
        <w:rFonts w:ascii="Wingdings" w:hAnsi="Wingdings" w:cs="Wingdings" w:hint="default"/>
      </w:rPr>
    </w:lvl>
  </w:abstractNum>
  <w:abstractNum w:abstractNumId="11">
    <w:lvl w:ilvl="0">
      <w:start w:val="1"/>
      <w:numFmt w:val="bullet"/>
      <w:lvlText w:val="o"/>
      <w:lvlJc w:val="left"/>
      <w:pPr>
        <w:tabs>
          <w:tab w:val="num" w:pos="1429"/>
        </w:tabs>
        <w:ind w:left="1429" w:hanging="360"/>
      </w:pPr>
      <w:rPr>
        <w:rFonts w:ascii="Courier New" w:hAnsi="Courier New" w:cs="Courier New"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2">
    <w:lvl w:ilvl="0">
      <w:start w:val="1"/>
      <w:numFmt w:val="bullet"/>
      <w:lvlText w:val="o"/>
      <w:lvlJc w:val="left"/>
      <w:pPr>
        <w:tabs>
          <w:tab w:val="num" w:pos="718"/>
        </w:tabs>
        <w:ind w:left="718" w:hanging="360"/>
      </w:pPr>
      <w:rPr>
        <w:rFonts w:ascii="Courier New" w:hAnsi="Courier New" w:cs="Courier New" w:hint="default"/>
      </w:rPr>
    </w:lvl>
    <w:lvl w:ilvl="1">
      <w:start w:val="1"/>
      <w:numFmt w:val="bullet"/>
      <w:lvlText w:val=""/>
      <w:lvlJc w:val="left"/>
      <w:pPr>
        <w:tabs>
          <w:tab w:val="num" w:pos="1078"/>
        </w:tabs>
        <w:ind w:left="1078" w:hanging="360"/>
      </w:pPr>
      <w:rPr>
        <w:rFonts w:ascii="Symbol" w:hAnsi="Symbol" w:cs="Symbol" w:hint="default"/>
      </w:rPr>
    </w:lvl>
    <w:lvl w:ilvl="2">
      <w:start w:val="1"/>
      <w:numFmt w:val="decimal"/>
      <w:lvlText w:val="%3."/>
      <w:lvlJc w:val="left"/>
      <w:pPr>
        <w:tabs>
          <w:tab w:val="num" w:pos="1438"/>
        </w:tabs>
        <w:ind w:left="1438" w:hanging="360"/>
      </w:pPr>
    </w:lvl>
    <w:lvl w:ilvl="3">
      <w:start w:val="1"/>
      <w:numFmt w:val="decimal"/>
      <w:lvlText w:val="%4."/>
      <w:lvlJc w:val="left"/>
      <w:pPr>
        <w:tabs>
          <w:tab w:val="num" w:pos="1798"/>
        </w:tabs>
        <w:ind w:left="1798" w:hanging="360"/>
      </w:pPr>
    </w:lvl>
    <w:lvl w:ilvl="4">
      <w:start w:val="1"/>
      <w:numFmt w:val="decimal"/>
      <w:lvlText w:val="%5."/>
      <w:lvlJc w:val="left"/>
      <w:pPr>
        <w:tabs>
          <w:tab w:val="num" w:pos="2158"/>
        </w:tabs>
        <w:ind w:left="2158" w:hanging="360"/>
      </w:pPr>
    </w:lvl>
    <w:lvl w:ilvl="5">
      <w:start w:val="1"/>
      <w:numFmt w:val="decimal"/>
      <w:lvlText w:val="%6."/>
      <w:lvlJc w:val="left"/>
      <w:pPr>
        <w:tabs>
          <w:tab w:val="num" w:pos="2518"/>
        </w:tabs>
        <w:ind w:left="2518" w:hanging="360"/>
      </w:pPr>
    </w:lvl>
    <w:lvl w:ilvl="6">
      <w:start w:val="1"/>
      <w:numFmt w:val="decimal"/>
      <w:lvlText w:val="%7."/>
      <w:lvlJc w:val="left"/>
      <w:pPr>
        <w:tabs>
          <w:tab w:val="num" w:pos="2878"/>
        </w:tabs>
        <w:ind w:left="2878" w:hanging="360"/>
      </w:pPr>
    </w:lvl>
    <w:lvl w:ilvl="7">
      <w:start w:val="1"/>
      <w:numFmt w:val="decimal"/>
      <w:lvlText w:val="%8."/>
      <w:lvlJc w:val="left"/>
      <w:pPr>
        <w:tabs>
          <w:tab w:val="num" w:pos="3238"/>
        </w:tabs>
        <w:ind w:left="3238" w:hanging="360"/>
      </w:pPr>
    </w:lvl>
    <w:lvl w:ilvl="8">
      <w:start w:val="1"/>
      <w:numFmt w:val="decimal"/>
      <w:lvlText w:val="%9."/>
      <w:lvlJc w:val="left"/>
      <w:pPr>
        <w:tabs>
          <w:tab w:val="num" w:pos="3598"/>
        </w:tabs>
        <w:ind w:left="3598"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revisionView w:insDel="0" w:formatting="0"/>
  <w:trackRevisions/>
  <w:defaultTabStop w:val="720"/>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70d0"/>
    <w:pPr>
      <w:widowControl/>
      <w:suppressAutoHyphens w:val="true"/>
      <w:bidi w:val="0"/>
      <w:spacing w:lineRule="atLeast" w:line="1" w:before="0" w:after="0"/>
      <w:ind w:left="-1" w:hanging="1"/>
      <w:jc w:val="left"/>
      <w:textAlignment w:val="top"/>
      <w:outlineLvl w:val="0"/>
    </w:pPr>
    <w:rPr>
      <w:rFonts w:ascii="Times New Roman" w:hAnsi="Times New Roman" w:eastAsia="Calibri" w:cs="Calibri"/>
      <w:color w:val="auto"/>
      <w:kern w:val="0"/>
      <w:sz w:val="24"/>
      <w:szCs w:val="24"/>
      <w:vertAlign w:val="subscript"/>
      <w:lang w:val="it-IT" w:eastAsia="ar-SA" w:bidi="ar-SA"/>
    </w:rPr>
  </w:style>
  <w:style w:type="paragraph" w:styleId="Titolo1">
    <w:name w:val="Heading 1"/>
    <w:basedOn w:val="Normal"/>
    <w:next w:val="Normal"/>
    <w:qFormat/>
    <w:pPr>
      <w:keepNext w:val="true"/>
      <w:jc w:val="both"/>
    </w:pPr>
    <w:rPr>
      <w:i/>
      <w:iCs/>
      <w:color w:val="0000FF"/>
    </w:rPr>
  </w:style>
  <w:style w:type="paragraph" w:styleId="Titolo2">
    <w:name w:val="Heading 2"/>
    <w:basedOn w:val="Normal"/>
    <w:next w:val="Normal"/>
    <w:qFormat/>
    <w:pPr>
      <w:keepNext w:val="true"/>
      <w:spacing w:lineRule="auto" w:line="360"/>
      <w:jc w:val="center"/>
      <w:outlineLvl w:val="1"/>
    </w:pPr>
    <w:rPr>
      <w:b/>
      <w:bCs/>
    </w:rPr>
  </w:style>
  <w:style w:type="paragraph" w:styleId="Titolo3">
    <w:name w:val="Heading 3"/>
    <w:basedOn w:val="Normal"/>
    <w:next w:val="Normal"/>
    <w:qFormat/>
    <w:pPr>
      <w:keepNext w:val="true"/>
      <w:numPr>
        <w:ilvl w:val="2"/>
        <w:numId w:val="1"/>
      </w:numPr>
      <w:tabs>
        <w:tab w:val="left" w:pos="720" w:leader="none"/>
      </w:tabs>
      <w:ind w:left="720" w:hanging="720"/>
      <w:outlineLvl w:val="2"/>
    </w:pPr>
    <w:rPr>
      <w:b/>
      <w:bCs/>
      <w:color w:val="0000FF"/>
    </w:rPr>
  </w:style>
  <w:style w:type="paragraph" w:styleId="Titolo4">
    <w:name w:val="Heading 4"/>
    <w:basedOn w:val="Normal"/>
    <w:next w:val="Normal"/>
    <w:qFormat/>
    <w:pPr>
      <w:keepNext w:val="true"/>
      <w:spacing w:lineRule="auto" w:line="360"/>
      <w:jc w:val="both"/>
      <w:outlineLvl w:val="3"/>
    </w:pPr>
    <w:rPr>
      <w:rFonts w:ascii="Times New (W1)" w:hAnsi="Times New (W1)" w:cs="Times New (W1)"/>
      <w:b/>
      <w:bCs/>
    </w:rPr>
  </w:style>
  <w:style w:type="paragraph" w:styleId="Titolo5">
    <w:name w:val="Heading 5"/>
    <w:basedOn w:val="Normal"/>
    <w:next w:val="Normal"/>
    <w:qFormat/>
    <w:pPr>
      <w:keepNext w:val="true"/>
      <w:numPr>
        <w:ilvl w:val="4"/>
        <w:numId w:val="1"/>
      </w:numPr>
      <w:tabs>
        <w:tab w:val="clear" w:pos="720"/>
        <w:tab w:val="left" w:pos="1008" w:leader="none"/>
      </w:tabs>
      <w:ind w:left="1008" w:hanging="1008"/>
      <w:outlineLvl w:val="4"/>
    </w:pPr>
    <w:rPr>
      <w:i/>
      <w:iCs/>
      <w:color w:val="0000FF"/>
      <w:sz w:val="16"/>
      <w:szCs w:val="16"/>
    </w:rPr>
  </w:style>
  <w:style w:type="paragraph" w:styleId="Titolo6">
    <w:name w:val="Heading 6"/>
    <w:basedOn w:val="Normal"/>
    <w:next w:val="Normal"/>
    <w:qFormat/>
    <w:pPr>
      <w:keepNext w:val="true"/>
      <w:numPr>
        <w:ilvl w:val="5"/>
        <w:numId w:val="1"/>
      </w:numPr>
      <w:tabs>
        <w:tab w:val="clear" w:pos="720"/>
        <w:tab w:val="left" w:pos="1152" w:leader="none"/>
      </w:tabs>
      <w:ind w:left="1152" w:hanging="1152"/>
      <w:outlineLvl w:val="5"/>
    </w:pPr>
    <w:rPr>
      <w:i/>
      <w:iCs/>
      <w:color w:val="0000FF"/>
    </w:rPr>
  </w:style>
  <w:style w:type="paragraph" w:styleId="Titolo7">
    <w:name w:val="Heading 7"/>
    <w:basedOn w:val="Normal"/>
    <w:next w:val="Normal"/>
    <w:qFormat/>
    <w:pPr>
      <w:keepNext w:val="true"/>
      <w:numPr>
        <w:ilvl w:val="6"/>
        <w:numId w:val="1"/>
      </w:numPr>
      <w:tabs>
        <w:tab w:val="clear" w:pos="720"/>
        <w:tab w:val="left" w:pos="1296" w:leader="none"/>
      </w:tabs>
      <w:ind w:left="1296" w:hanging="1296"/>
      <w:jc w:val="center"/>
      <w:outlineLvl w:val="6"/>
    </w:pPr>
    <w:rPr>
      <w:i/>
      <w:iCs/>
      <w:color w:val="0000FF"/>
      <w:sz w:val="20"/>
      <w:szCs w:val="20"/>
    </w:rPr>
  </w:style>
  <w:style w:type="paragraph" w:styleId="Titolo8">
    <w:name w:val="Heading 8"/>
    <w:basedOn w:val="Normal"/>
    <w:next w:val="Normal"/>
    <w:qFormat/>
    <w:pPr>
      <w:keepNext w:val="true"/>
      <w:spacing w:lineRule="auto" w:line="360"/>
      <w:jc w:val="both"/>
      <w:outlineLvl w:val="7"/>
    </w:pPr>
    <w:rPr>
      <w:b/>
      <w:bCs/>
      <w:i/>
      <w:iCs/>
    </w:rPr>
  </w:style>
  <w:style w:type="paragraph" w:styleId="Titolo9">
    <w:name w:val="Heading 9"/>
    <w:basedOn w:val="Normal"/>
    <w:next w:val="Normal"/>
    <w:qFormat/>
    <w:pPr>
      <w:keepNext w:val="true"/>
      <w:numPr>
        <w:ilvl w:val="8"/>
        <w:numId w:val="1"/>
      </w:numPr>
      <w:tabs>
        <w:tab w:val="clear" w:pos="720"/>
        <w:tab w:val="left" w:pos="1584" w:leader="none"/>
      </w:tabs>
      <w:ind w:left="1584" w:hanging="1584"/>
      <w:jc w:val="center"/>
      <w:outlineLvl w:val="8"/>
    </w:pPr>
    <w:rPr>
      <w:rFonts w:ascii="Arial" w:hAnsi="Arial" w:cs="Arial"/>
      <w:b/>
      <w:bCs/>
      <w:sz w:val="48"/>
      <w:szCs w:val="48"/>
    </w:rPr>
  </w:style>
  <w:style w:type="character" w:styleId="DefaultParagraphFont" w:default="1">
    <w:name w:val="Default Paragraph Font"/>
    <w:uiPriority w:val="1"/>
    <w:semiHidden/>
    <w:unhideWhenUsed/>
    <w:qFormat/>
    <w:rPr/>
  </w:style>
  <w:style w:type="character" w:styleId="Titolo1Carattere" w:customStyle="1">
    <w:name w:val="Titolo 1 Carattere"/>
    <w:qFormat/>
    <w:rPr>
      <w:rFonts w:ascii="Times New Roman" w:hAnsi="Times New Roman" w:cs="Times New Roman"/>
      <w:i/>
      <w:iCs/>
      <w:color w:val="0000FF"/>
      <w:w w:val="100"/>
      <w:position w:val="0"/>
      <w:sz w:val="24"/>
      <w:sz w:val="24"/>
      <w:szCs w:val="24"/>
      <w:effect w:val="none"/>
      <w:vertAlign w:val="baseline"/>
      <w:em w:val="none"/>
      <w:lang w:eastAsia="ar-SA" w:bidi="ar-SA"/>
    </w:rPr>
  </w:style>
  <w:style w:type="character" w:styleId="Titolo2Carattere" w:customStyle="1">
    <w:name w:val="Titolo 2 Carattere"/>
    <w:qFormat/>
    <w:rPr>
      <w:rFonts w:ascii="Cambria" w:hAnsi="Cambria" w:cs="Cambria"/>
      <w:b/>
      <w:bCs/>
      <w:i/>
      <w:iCs/>
      <w:w w:val="100"/>
      <w:position w:val="0"/>
      <w:sz w:val="28"/>
      <w:sz w:val="28"/>
      <w:szCs w:val="28"/>
      <w:effect w:val="none"/>
      <w:vertAlign w:val="baseline"/>
      <w:em w:val="none"/>
      <w:lang w:eastAsia="ar-SA" w:bidi="ar-SA"/>
    </w:rPr>
  </w:style>
  <w:style w:type="character" w:styleId="Titolo3Carattere" w:customStyle="1">
    <w:name w:val="Titolo 3 Carattere"/>
    <w:qFormat/>
    <w:rPr>
      <w:rFonts w:ascii="Times New Roman" w:hAnsi="Times New Roman" w:cs="Times New Roman"/>
      <w:b/>
      <w:bCs/>
      <w:color w:val="0000FF"/>
      <w:w w:val="100"/>
      <w:position w:val="0"/>
      <w:sz w:val="24"/>
      <w:sz w:val="24"/>
      <w:szCs w:val="24"/>
      <w:effect w:val="none"/>
      <w:vertAlign w:val="baseline"/>
      <w:em w:val="none"/>
      <w:lang w:eastAsia="ar-SA" w:bidi="ar-SA"/>
    </w:rPr>
  </w:style>
  <w:style w:type="character" w:styleId="Titolo4Carattere" w:customStyle="1">
    <w:name w:val="Titolo 4 Carattere"/>
    <w:qFormat/>
    <w:rPr>
      <w:rFonts w:ascii="Times New Roman" w:hAnsi="Times New Roman" w:cs="Times New Roman"/>
      <w:b/>
      <w:bCs/>
      <w:w w:val="100"/>
      <w:position w:val="0"/>
      <w:sz w:val="28"/>
      <w:sz w:val="28"/>
      <w:szCs w:val="28"/>
      <w:effect w:val="none"/>
      <w:vertAlign w:val="baseline"/>
      <w:em w:val="none"/>
      <w:lang w:eastAsia="ar-SA" w:bidi="ar-SA"/>
    </w:rPr>
  </w:style>
  <w:style w:type="character" w:styleId="Titolo5Carattere" w:customStyle="1">
    <w:name w:val="Titolo 5 Carattere"/>
    <w:qFormat/>
    <w:rPr>
      <w:rFonts w:ascii="Times New Roman" w:hAnsi="Times New Roman" w:cs="Times New Roman"/>
      <w:i/>
      <w:iCs/>
      <w:color w:val="0000FF"/>
      <w:w w:val="100"/>
      <w:position w:val="0"/>
      <w:sz w:val="16"/>
      <w:sz w:val="16"/>
      <w:szCs w:val="16"/>
      <w:effect w:val="none"/>
      <w:vertAlign w:val="baseline"/>
      <w:em w:val="none"/>
      <w:lang w:eastAsia="ar-SA" w:bidi="ar-SA"/>
    </w:rPr>
  </w:style>
  <w:style w:type="character" w:styleId="Titolo6Carattere" w:customStyle="1">
    <w:name w:val="Titolo 6 Carattere"/>
    <w:qFormat/>
    <w:rPr>
      <w:rFonts w:ascii="Times New Roman" w:hAnsi="Times New Roman" w:cs="Times New Roman"/>
      <w:i/>
      <w:iCs/>
      <w:color w:val="0000FF"/>
      <w:w w:val="100"/>
      <w:position w:val="0"/>
      <w:sz w:val="24"/>
      <w:sz w:val="24"/>
      <w:szCs w:val="24"/>
      <w:effect w:val="none"/>
      <w:vertAlign w:val="baseline"/>
      <w:em w:val="none"/>
      <w:lang w:eastAsia="ar-SA" w:bidi="ar-SA"/>
    </w:rPr>
  </w:style>
  <w:style w:type="character" w:styleId="Titolo7Carattere" w:customStyle="1">
    <w:name w:val="Titolo 7 Carattere"/>
    <w:qFormat/>
    <w:rPr>
      <w:rFonts w:ascii="Times New Roman" w:hAnsi="Times New Roman" w:cs="Times New Roman"/>
      <w:i/>
      <w:iCs/>
      <w:color w:val="0000FF"/>
      <w:w w:val="100"/>
      <w:position w:val="0"/>
      <w:sz w:val="20"/>
      <w:sz w:val="20"/>
      <w:szCs w:val="20"/>
      <w:effect w:val="none"/>
      <w:vertAlign w:val="baseline"/>
      <w:em w:val="none"/>
      <w:lang w:eastAsia="ar-SA" w:bidi="ar-SA"/>
    </w:rPr>
  </w:style>
  <w:style w:type="character" w:styleId="Titolo8Carattere" w:customStyle="1">
    <w:name w:val="Titolo 8 Carattere"/>
    <w:qFormat/>
    <w:rPr>
      <w:rFonts w:ascii="Times New Roman" w:hAnsi="Times New Roman" w:cs="Times New Roman"/>
      <w:i/>
      <w:iCs/>
      <w:w w:val="100"/>
      <w:position w:val="0"/>
      <w:sz w:val="24"/>
      <w:sz w:val="24"/>
      <w:szCs w:val="24"/>
      <w:effect w:val="none"/>
      <w:vertAlign w:val="baseline"/>
      <w:em w:val="none"/>
      <w:lang w:eastAsia="ar-SA" w:bidi="ar-SA"/>
    </w:rPr>
  </w:style>
  <w:style w:type="character" w:styleId="Titolo9Carattere" w:customStyle="1">
    <w:name w:val="Titolo 9 Carattere"/>
    <w:qFormat/>
    <w:rPr>
      <w:rFonts w:ascii="Arial" w:hAnsi="Arial" w:cs="Arial"/>
      <w:b/>
      <w:bCs/>
      <w:w w:val="100"/>
      <w:position w:val="0"/>
      <w:sz w:val="24"/>
      <w:sz w:val="24"/>
      <w:szCs w:val="24"/>
      <w:effect w:val="none"/>
      <w:vertAlign w:val="baseline"/>
      <w:em w:val="none"/>
      <w:lang w:eastAsia="ar-SA" w:bidi="ar-SA"/>
    </w:rPr>
  </w:style>
  <w:style w:type="character" w:styleId="Pagenumber">
    <w:name w:val="page number"/>
    <w:qFormat/>
    <w:rPr>
      <w:rFonts w:ascii="Times New Roman" w:hAnsi="Times New Roman" w:cs="Times New Roman"/>
      <w:w w:val="100"/>
      <w:position w:val="0"/>
      <w:sz w:val="20"/>
      <w:sz w:val="20"/>
      <w:effect w:val="none"/>
      <w:vertAlign w:val="baseline"/>
      <w:em w:val="none"/>
    </w:rPr>
  </w:style>
  <w:style w:type="character" w:styleId="IntestazioneCarattere" w:customStyle="1">
    <w:name w:val="Intestazione Carattere"/>
    <w:qFormat/>
    <w:rPr>
      <w:rFonts w:ascii="Times New Roman" w:hAnsi="Times New Roman" w:cs="Times New Roman"/>
      <w:w w:val="100"/>
      <w:position w:val="0"/>
      <w:sz w:val="20"/>
      <w:sz w:val="20"/>
      <w:szCs w:val="20"/>
      <w:effect w:val="none"/>
      <w:vertAlign w:val="baseline"/>
      <w:em w:val="none"/>
      <w:lang w:eastAsia="ar-SA" w:bidi="ar-SA"/>
    </w:rPr>
  </w:style>
  <w:style w:type="character" w:styleId="PidipaginaCarattere" w:customStyle="1">
    <w:name w:val="Piè di pagina Carattere"/>
    <w:qFormat/>
    <w:rPr>
      <w:rFonts w:ascii="Times New Roman" w:hAnsi="Times New Roman" w:cs="Times New Roman"/>
      <w:w w:val="100"/>
      <w:position w:val="0"/>
      <w:sz w:val="24"/>
      <w:sz w:val="24"/>
      <w:szCs w:val="24"/>
      <w:effect w:val="none"/>
      <w:vertAlign w:val="baseline"/>
      <w:em w:val="none"/>
      <w:lang w:eastAsia="ar-SA" w:bidi="ar-SA"/>
    </w:rPr>
  </w:style>
  <w:style w:type="character" w:styleId="Caratteredellanota" w:customStyle="1">
    <w:name w:val="Carattere della nota"/>
    <w:qFormat/>
    <w:rPr>
      <w:w w:val="100"/>
      <w:effect w:val="none"/>
      <w:vertAlign w:val="superscript"/>
      <w:em w:val="none"/>
    </w:rPr>
  </w:style>
  <w:style w:type="character" w:styleId="CollegamentoInternet" w:customStyle="1">
    <w:name w:val="Collegamento Internet"/>
    <w:rPr>
      <w:rFonts w:ascii="Times New Roman" w:hAnsi="Times New Roman" w:cs="Times New Roman"/>
      <w:color w:val="0000FF"/>
      <w:w w:val="100"/>
      <w:position w:val="0"/>
      <w:sz w:val="20"/>
      <w:sz w:val="20"/>
      <w:u w:val="single"/>
      <w:effect w:val="none"/>
      <w:vertAlign w:val="baseline"/>
      <w:em w:val="none"/>
    </w:rPr>
  </w:style>
  <w:style w:type="character" w:styleId="TestonotaapidipaginaCaratterestile1Carattere1FootnoteCarattere1Footnote1Carattere1Footnote2Carattere1Footnote3Carattere1Footnote4Carattere1Footnote5Carattere1Footnote6Carattere1Footnote7Carattere1Footnote8Carattere1" w:customStyle="1">
    <w:name w:val="Testo nota a piè di pagina Carattere;stile 1 Carattere1;Footnote Carattere1;Footnote1 Carattere1;Footnote2 Carattere1;Footnote3 Carattere1;Footnote4 Carattere1;Footnote5 Carattere1;Footnote6 Carattere1;Footnote7 Carattere1;Footnote8 Carattere1"/>
    <w:qFormat/>
    <w:rPr>
      <w:rFonts w:ascii="Times New Roman" w:hAnsi="Times New Roman" w:cs="Times New Roman"/>
      <w:w w:val="100"/>
      <w:position w:val="0"/>
      <w:sz w:val="20"/>
      <w:sz w:val="20"/>
      <w:szCs w:val="20"/>
      <w:effect w:val="none"/>
      <w:vertAlign w:val="baseline"/>
      <w:em w:val="none"/>
      <w:lang w:eastAsia="ar-SA" w:bidi="ar-SA"/>
    </w:rPr>
  </w:style>
  <w:style w:type="character" w:styleId="Richiamoallanotaapidipagina" w:customStyle="1">
    <w:name w:val="Richiamo alla nota a piè di pagina"/>
    <w:rsid w:val="00b87e3a"/>
    <w:rPr>
      <w:rFonts w:ascii="Times New Roman" w:hAnsi="Times New Roman" w:cs="Times New Roman"/>
      <w:w w:val="100"/>
      <w:effect w:val="none"/>
      <w:vertAlign w:val="superscript"/>
      <w:em w:val="none"/>
    </w:rPr>
  </w:style>
  <w:style w:type="character" w:styleId="FootnoteCharacters">
    <w:name w:val="Footnote Characters"/>
    <w:basedOn w:val="DefaultParagraphFont"/>
    <w:unhideWhenUsed/>
    <w:qFormat/>
    <w:rsid w:val="00186921"/>
    <w:rPr>
      <w:vertAlign w:val="superscript"/>
    </w:rPr>
  </w:style>
  <w:style w:type="character" w:styleId="TestonotadichiusuraCarattere" w:customStyle="1">
    <w:name w:val="Testo nota di chiusura Carattere"/>
    <w:qFormat/>
    <w:rPr>
      <w:rFonts w:ascii="Times New Roman" w:hAnsi="Times New Roman" w:cs="Times New Roman"/>
      <w:w w:val="100"/>
      <w:position w:val="0"/>
      <w:sz w:val="20"/>
      <w:sz w:val="20"/>
      <w:szCs w:val="20"/>
      <w:effect w:val="none"/>
      <w:vertAlign w:val="baseline"/>
      <w:em w:val="none"/>
      <w:lang w:eastAsia="ar-SA" w:bidi="ar-SA"/>
    </w:rPr>
  </w:style>
  <w:style w:type="character" w:styleId="Richiamoallanotadichiusura" w:customStyle="1">
    <w:name w:val="Richiamo alla nota di chiusura"/>
    <w:rPr>
      <w:rFonts w:ascii="Times New Roman" w:hAnsi="Times New Roman" w:cs="Times New Roman"/>
      <w:w w:val="100"/>
      <w:effect w:val="none"/>
      <w:vertAlign w:val="superscript"/>
      <w:em w:val="none"/>
    </w:rPr>
  </w:style>
  <w:style w:type="character" w:styleId="EndnoteCharacters" w:customStyle="1">
    <w:name w:val="Endnote Characters"/>
    <w:qFormat/>
    <w:rPr>
      <w:rFonts w:ascii="Times New Roman" w:hAnsi="Times New Roman" w:cs="Times New Roman"/>
      <w:w w:val="100"/>
      <w:effect w:val="none"/>
      <w:vertAlign w:val="superscript"/>
      <w:em w:val="none"/>
    </w:rPr>
  </w:style>
  <w:style w:type="character" w:styleId="Annotationreference">
    <w:name w:val="annotation reference"/>
    <w:uiPriority w:val="99"/>
    <w:qFormat/>
    <w:rPr>
      <w:rFonts w:ascii="Times New Roman" w:hAnsi="Times New Roman" w:cs="Times New Roman"/>
      <w:w w:val="100"/>
      <w:position w:val="0"/>
      <w:sz w:val="16"/>
      <w:sz w:val="16"/>
      <w:szCs w:val="16"/>
      <w:effect w:val="none"/>
      <w:vertAlign w:val="baseline"/>
      <w:em w:val="none"/>
    </w:rPr>
  </w:style>
  <w:style w:type="character" w:styleId="TestocommentoCarattere" w:customStyle="1">
    <w:name w:val="Testo commento Carattere"/>
    <w:qFormat/>
    <w:rPr>
      <w:rFonts w:ascii="Times New Roman" w:hAnsi="Times New Roman" w:cs="Times New Roman"/>
      <w:w w:val="100"/>
      <w:position w:val="0"/>
      <w:sz w:val="20"/>
      <w:sz w:val="20"/>
      <w:szCs w:val="20"/>
      <w:effect w:val="none"/>
      <w:vertAlign w:val="baseline"/>
      <w:em w:val="none"/>
      <w:lang w:eastAsia="ar-SA" w:bidi="ar-SA"/>
    </w:rPr>
  </w:style>
  <w:style w:type="character" w:styleId="SoggettocommentoCarattere" w:customStyle="1">
    <w:name w:val="Soggetto commento Carattere"/>
    <w:qFormat/>
    <w:rPr>
      <w:rFonts w:ascii="Times New Roman" w:hAnsi="Times New Roman" w:cs="Times New Roman"/>
      <w:b/>
      <w:bCs/>
      <w:w w:val="100"/>
      <w:position w:val="0"/>
      <w:sz w:val="20"/>
      <w:sz w:val="20"/>
      <w:szCs w:val="20"/>
      <w:effect w:val="none"/>
      <w:vertAlign w:val="baseline"/>
      <w:em w:val="none"/>
      <w:lang w:eastAsia="ar-SA" w:bidi="ar-SA"/>
    </w:rPr>
  </w:style>
  <w:style w:type="character" w:styleId="TestofumettoCarattere" w:customStyle="1">
    <w:name w:val="Testo fumetto Carattere"/>
    <w:qFormat/>
    <w:rPr>
      <w:rFonts w:ascii="Tahoma" w:hAnsi="Tahoma" w:cs="Tahoma"/>
      <w:w w:val="100"/>
      <w:position w:val="0"/>
      <w:sz w:val="16"/>
      <w:sz w:val="16"/>
      <w:szCs w:val="16"/>
      <w:effect w:val="none"/>
      <w:vertAlign w:val="baseline"/>
      <w:em w:val="none"/>
      <w:lang w:eastAsia="ar-SA" w:bidi="ar-SA"/>
    </w:rPr>
  </w:style>
  <w:style w:type="character" w:styleId="CorpotestoCarattere" w:customStyle="1">
    <w:name w:val="Corpo testo Carattere"/>
    <w:qFormat/>
    <w:rPr>
      <w:rFonts w:ascii="Times New Roman" w:hAnsi="Times New Roman" w:cs="Times New Roman"/>
      <w:w w:val="100"/>
      <w:position w:val="0"/>
      <w:sz w:val="24"/>
      <w:sz w:val="24"/>
      <w:szCs w:val="24"/>
      <w:effect w:val="none"/>
      <w:vertAlign w:val="baseline"/>
      <w:em w:val="none"/>
      <w:lang w:eastAsia="ar-SA" w:bidi="ar-SA"/>
    </w:rPr>
  </w:style>
  <w:style w:type="character" w:styleId="Corpodeltesto2Carattere" w:customStyle="1">
    <w:name w:val="Corpo del testo 2 Carattere"/>
    <w:qFormat/>
    <w:rPr>
      <w:rFonts w:ascii="Times New Roman" w:hAnsi="Times New Roman" w:cs="Times New Roman"/>
      <w:w w:val="100"/>
      <w:position w:val="0"/>
      <w:sz w:val="24"/>
      <w:sz w:val="24"/>
      <w:szCs w:val="24"/>
      <w:effect w:val="none"/>
      <w:vertAlign w:val="baseline"/>
      <w:em w:val="none"/>
      <w:lang w:eastAsia="ar-SA" w:bidi="ar-SA"/>
    </w:rPr>
  </w:style>
  <w:style w:type="character" w:styleId="RientrocorpodeltestoCarattere" w:customStyle="1">
    <w:name w:val="Rientro corpo del testo Carattere"/>
    <w:qFormat/>
    <w:rPr>
      <w:rFonts w:ascii="Times New Roman" w:hAnsi="Times New Roman"/>
      <w:w w:val="100"/>
      <w:position w:val="0"/>
      <w:sz w:val="24"/>
      <w:sz w:val="24"/>
      <w:szCs w:val="24"/>
      <w:effect w:val="none"/>
      <w:vertAlign w:val="baseline"/>
      <w:em w:val="none"/>
      <w:lang w:eastAsia="ar-SA"/>
    </w:rPr>
  </w:style>
  <w:style w:type="character" w:styleId="Menzionenonrisolta1" w:customStyle="1">
    <w:name w:val="Menzione non risolta1"/>
    <w:qFormat/>
    <w:rPr>
      <w:color w:val="605E5C"/>
      <w:w w:val="100"/>
      <w:position w:val="0"/>
      <w:sz w:val="20"/>
      <w:sz w:val="20"/>
      <w:effect w:val="none"/>
      <w:shd w:fill="E1DFDD" w:val="clear"/>
      <w:vertAlign w:val="baseline"/>
      <w:em w:val="none"/>
    </w:rPr>
  </w:style>
  <w:style w:type="character" w:styleId="Caratterinotaapidipagina" w:customStyle="1">
    <w:name w:val="Caratteri nota a piè di pagina"/>
    <w:qFormat/>
    <w:rPr>
      <w:rFonts w:ascii="Times New Roman" w:hAnsi="Times New Roman" w:cs="Times New Roman"/>
      <w:w w:val="100"/>
      <w:effect w:val="none"/>
      <w:vertAlign w:val="superscript"/>
      <w:em w:val="none"/>
    </w:rPr>
  </w:style>
  <w:style w:type="character" w:styleId="TestonotaapidipaginaCarattere" w:customStyle="1">
    <w:name w:val="Testo nota a piè di pagina Carattere"/>
    <w:basedOn w:val="DefaultParagraphFont"/>
    <w:link w:val="Testonotaapidipagina"/>
    <w:qFormat/>
    <w:rsid w:val="003c310f"/>
    <w:rPr>
      <w:rFonts w:ascii="Times New Roman" w:hAnsi="Times New Roman" w:eastAsia="Times New Roman" w:cs="Times New Roman"/>
      <w:lang w:eastAsia="ar-SA"/>
    </w:rPr>
  </w:style>
  <w:style w:type="character" w:styleId="ParagrafoelencoCarattere" w:customStyle="1">
    <w:name w:val="Paragrafo elenco Carattere"/>
    <w:link w:val="Paragrafoelenco"/>
    <w:uiPriority w:val="34"/>
    <w:qFormat/>
    <w:locked/>
    <w:rsid w:val="007b464f"/>
    <w:rPr>
      <w:rFonts w:ascii="Times New Roman" w:hAnsi="Times New Roman" w:cs="Times New Roman"/>
      <w:sz w:val="24"/>
      <w:szCs w:val="24"/>
      <w:vertAlign w:val="subscript"/>
      <w:lang w:eastAsia="ar-SA"/>
    </w:rPr>
  </w:style>
  <w:style w:type="character" w:styleId="Caratterinotadichiusura" w:customStyle="1">
    <w:name w:val="Caratteri nota di chiusura"/>
    <w:qFormat/>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center"/>
    </w:pPr>
    <w:rPr>
      <w:rFonts w:cs="Times New Roman"/>
      <w:b/>
      <w:bCs/>
      <w:sz w:val="18"/>
      <w:szCs w:val="1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itoloprincipale">
    <w:name w:val="Title"/>
    <w:basedOn w:val="Normal"/>
    <w:next w:val="Normal"/>
    <w:qFormat/>
    <w:pPr>
      <w:keepNext w:val="true"/>
      <w:keepLines/>
      <w:spacing w:before="480" w:after="120"/>
    </w:pPr>
    <w:rPr>
      <w:b/>
      <w:sz w:val="72"/>
      <w:szCs w:val="72"/>
    </w:rPr>
  </w:style>
  <w:style w:type="paragraph" w:styleId="Corpodeltesto31" w:customStyle="1">
    <w:name w:val="Corpo del testo 31"/>
    <w:basedOn w:val="Normal"/>
    <w:qFormat/>
    <w:pPr/>
    <w:rPr>
      <w:rFonts w:cs="Times New Roman"/>
      <w:i/>
      <w:iCs/>
      <w:color w:val="0000FF"/>
    </w:rPr>
  </w:style>
  <w:style w:type="paragraph" w:styleId="CommentSubject1" w:customStyle="1">
    <w:name w:val="Comment Subject1"/>
    <w:basedOn w:val="Normal"/>
    <w:next w:val="Normal"/>
    <w:qFormat/>
    <w:pPr/>
    <w:rPr>
      <w:rFonts w:ascii="Times" w:hAnsi="Times" w:cs="Times"/>
      <w:b/>
      <w:bCs/>
      <w:sz w:val="20"/>
      <w:szCs w:val="20"/>
      <w:lang w:val="es-ES"/>
    </w:rPr>
  </w:style>
  <w:style w:type="paragraph" w:styleId="Testofumetto1" w:customStyle="1">
    <w:name w:val="Testo fumetto1"/>
    <w:basedOn w:val="Normal"/>
    <w:qFormat/>
    <w:pPr/>
    <w:rPr>
      <w:rFonts w:ascii="Tahoma" w:hAnsi="Tahoma" w:cs="Tahoma"/>
      <w:sz w:val="16"/>
      <w:szCs w:val="16"/>
      <w:lang w:val="es-ES"/>
    </w:rPr>
  </w:style>
  <w:style w:type="paragraph" w:styleId="Titolo1BDTitolo1" w:customStyle="1">
    <w:name w:val="Titolo 1.BD_Titolo 1"/>
    <w:basedOn w:val="Normal"/>
    <w:next w:val="Normal"/>
    <w:qFormat/>
    <w:pPr>
      <w:keepNext w:val="true"/>
      <w:keepLines/>
      <w:pBdr>
        <w:bottom w:val="single" w:sz="4" w:space="1" w:color="000000"/>
      </w:pBdr>
      <w:spacing w:lineRule="atLeast" w:line="40" w:before="640" w:after="0"/>
      <w:jc w:val="both"/>
    </w:pPr>
    <w:rPr>
      <w:rFonts w:cs="Times New Roman"/>
      <w:b/>
      <w:bCs/>
      <w:caps/>
      <w:sz w:val="20"/>
      <w:szCs w:val="20"/>
    </w:rPr>
  </w:style>
  <w:style w:type="paragraph" w:styleId="Intestazioneepidipagina" w:customStyle="1">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pPr>
    <w:rPr>
      <w:rFonts w:cs="Times New Roman"/>
    </w:rPr>
  </w:style>
  <w:style w:type="paragraph" w:styleId="Pidipagina">
    <w:name w:val="Footer"/>
    <w:basedOn w:val="Normal"/>
    <w:pPr>
      <w:tabs>
        <w:tab w:val="clear" w:pos="720"/>
        <w:tab w:val="center" w:pos="4819" w:leader="none"/>
        <w:tab w:val="right" w:pos="9638" w:leader="none"/>
      </w:tabs>
    </w:pPr>
    <w:rPr>
      <w:rFonts w:cs="Times New Roman"/>
    </w:rPr>
  </w:style>
  <w:style w:type="paragraph" w:styleId="ListParagraph">
    <w:name w:val="List Paragraph"/>
    <w:basedOn w:val="Normal"/>
    <w:link w:val="ParagrafoelencoCarattere"/>
    <w:uiPriority w:val="34"/>
    <w:qFormat/>
    <w:pPr>
      <w:ind w:left="720" w:hanging="1"/>
    </w:pPr>
    <w:rPr>
      <w:rFonts w:cs="Times New Roman"/>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
    <w:qFormat/>
    <w:pPr/>
    <w:rPr>
      <w:rFonts w:cs="Times New Roman"/>
      <w:sz w:val="20"/>
      <w:szCs w:val="20"/>
    </w:rPr>
  </w:style>
  <w:style w:type="paragraph" w:styleId="Notadichiusura">
    <w:name w:val="Endnote Text"/>
    <w:basedOn w:val="Normal"/>
    <w:pPr/>
    <w:rPr>
      <w:rFonts w:cs="Times New Roman"/>
      <w:sz w:val="20"/>
      <w:szCs w:val="20"/>
    </w:rPr>
  </w:style>
  <w:style w:type="paragraph" w:styleId="Annotationtext">
    <w:name w:val="annotation text"/>
    <w:basedOn w:val="Normal"/>
    <w:qFormat/>
    <w:pPr/>
    <w:rPr>
      <w:rFonts w:cs="Times New Roman"/>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jc w:val="both"/>
    </w:pPr>
    <w:rPr>
      <w:rFonts w:cs="Times New Roman"/>
    </w:rPr>
  </w:style>
  <w:style w:type="paragraph" w:styleId="BodyText3">
    <w:name w:val="Body Text 3"/>
    <w:basedOn w:val="Normal"/>
    <w:qFormat/>
    <w:pPr>
      <w:jc w:val="both"/>
    </w:pPr>
    <w:rPr>
      <w:rFonts w:ascii="Times New (W1)" w:hAnsi="Times New (W1)" w:cs="Times New (W1)"/>
      <w:i/>
      <w:iCs/>
      <w:sz w:val="20"/>
      <w:szCs w:val="20"/>
    </w:rPr>
  </w:style>
  <w:style w:type="paragraph" w:styleId="Revision">
    <w:name w:val="Revision"/>
    <w:qFormat/>
    <w:pPr>
      <w:widowControl/>
      <w:suppressAutoHyphens w:val="true"/>
      <w:bidi w:val="0"/>
      <w:spacing w:lineRule="atLeast" w:line="1" w:before="0" w:after="0"/>
      <w:ind w:left="-1" w:hanging="1"/>
      <w:jc w:val="left"/>
      <w:textAlignment w:val="top"/>
      <w:outlineLvl w:val="0"/>
    </w:pPr>
    <w:rPr>
      <w:rFonts w:ascii="Times New Roman" w:hAnsi="Times New Roman" w:eastAsia="Calibri" w:cs="Calibri"/>
      <w:color w:val="auto"/>
      <w:kern w:val="0"/>
      <w:sz w:val="24"/>
      <w:szCs w:val="24"/>
      <w:vertAlign w:val="subscript"/>
      <w:lang w:val="it-IT" w:eastAsia="ar-SA" w:bidi="ar-SA"/>
    </w:rPr>
  </w:style>
  <w:style w:type="paragraph" w:styleId="Rientrocorpodeltesto">
    <w:name w:val="Body Text Indent"/>
    <w:basedOn w:val="Normal"/>
    <w:qFormat/>
    <w:pPr>
      <w:spacing w:before="0" w:after="120"/>
      <w:ind w:left="283" w:hanging="1"/>
    </w:pPr>
    <w:rPr/>
  </w:style>
  <w:style w:type="paragraph" w:styleId="Contenutotabella" w:customStyle="1">
    <w:name w:val="Contenuto tabella"/>
    <w:basedOn w:val="Normal"/>
    <w:qFormat/>
    <w:pPr>
      <w:suppressLineNumbers/>
    </w:pPr>
    <w:rPr>
      <w:rFonts w:eastAsia="SimSun" w:cs="Mangal"/>
      <w:kern w:val="2"/>
      <w:lang w:eastAsia="hi-IN" w:bidi="hi-IN"/>
    </w:rPr>
  </w:style>
  <w:style w:type="paragraph" w:styleId="Default" w:customStyle="1">
    <w:name w:val="Default"/>
    <w:qFormat/>
    <w:pPr>
      <w:widowControl/>
      <w:suppressAutoHyphens w:val="true"/>
      <w:bidi w:val="0"/>
      <w:spacing w:lineRule="atLeast" w:line="1" w:before="0" w:after="0"/>
      <w:ind w:left="-1" w:hanging="1"/>
      <w:jc w:val="left"/>
      <w:textAlignment w:val="top"/>
      <w:outlineLvl w:val="0"/>
    </w:pPr>
    <w:rPr>
      <w:rFonts w:ascii="Times New Roman" w:hAnsi="Times New Roman" w:eastAsia="Calibri" w:cs="Calibri"/>
      <w:color w:val="000000"/>
      <w:kern w:val="0"/>
      <w:sz w:val="24"/>
      <w:szCs w:val="24"/>
      <w:vertAlign w:val="subscript"/>
      <w:lang w:val="it-IT" w:eastAsia="zh-CN" w:bidi="ar-SA"/>
    </w:rPr>
  </w:style>
  <w:style w:type="paragraph" w:styleId="Sottotito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taapidipagina">
    <w:name w:val="Footnote Text"/>
    <w:basedOn w:val="Normal"/>
    <w:link w:val="TestonotaapidipaginaCarattere"/>
    <w:rsid w:val="003c310f"/>
    <w:pPr>
      <w:spacing w:lineRule="auto" w:line="240"/>
      <w:ind w:left="0" w:hanging="0"/>
      <w:textAlignment w:val="auto"/>
    </w:pPr>
    <w:rPr>
      <w:rFonts w:eastAsia="Times New Roman" w:cs="Times New Roman"/>
      <w:sz w:val="20"/>
      <w:szCs w:val="20"/>
    </w:rPr>
  </w:style>
  <w:style w:type="paragraph" w:styleId="Testopreformattato" w:customStyle="1">
    <w:name w:val="Testo preformattato"/>
    <w:basedOn w:val="Normal"/>
    <w:qFormat/>
    <w:rsid w:val="00462edc"/>
    <w:pPr>
      <w:spacing w:lineRule="auto" w:line="240"/>
      <w:ind w:left="0" w:hanging="0"/>
      <w:textAlignment w:val="auto"/>
    </w:pPr>
    <w:rPr>
      <w:rFonts w:ascii="Liberation Mono" w:hAnsi="Liberation Mono" w:eastAsia="NSimSun" w:cs="Liberation Mono"/>
      <w:kern w:val="2"/>
      <w:sz w:val="20"/>
      <w:szCs w:val="20"/>
      <w:lang w:eastAsia="zh-CN" w:bidi="hi-IN"/>
    </w:rPr>
  </w:style>
  <w:style w:type="paragraph" w:styleId="Oxd85e97ff68ox97614ea0d2testopreformattato" w:customStyle="1">
    <w:name w:val="ox-d85e97ff68-ox-97614ea0d2-testopreformattato"/>
    <w:basedOn w:val="Normal"/>
    <w:qFormat/>
    <w:rsid w:val="007b464f"/>
    <w:pPr>
      <w:spacing w:lineRule="auto" w:line="240" w:beforeAutospacing="1" w:afterAutospacing="1"/>
      <w:ind w:left="0" w:hanging="0"/>
      <w:textAlignment w:val="auto"/>
    </w:pPr>
    <w:rPr>
      <w:rFonts w:eastAsia="Times New Roman" w:cs="Times New Roman"/>
      <w:lang w:eastAsia="it-IT"/>
    </w:rPr>
  </w:style>
  <w:style w:type="paragraph" w:styleId="LOnormal" w:customStyle="1">
    <w:name w:val="LO-normal"/>
    <w:qFormat/>
    <w:rsid w:val="00c11447"/>
    <w:pPr>
      <w:widowControl/>
      <w:suppressAutoHyphens w:val="true"/>
      <w:bidi w:val="0"/>
      <w:spacing w:before="0" w:after="0"/>
      <w:jc w:val="left"/>
      <w:textAlignment w:val="baseline"/>
    </w:pPr>
    <w:rPr>
      <w:rFonts w:ascii="Calibri" w:hAnsi="Calibri" w:eastAsia="Calibri" w:cs="Calibri"/>
      <w:color w:val="auto"/>
      <w:kern w:val="0"/>
      <w:sz w:val="20"/>
      <w:szCs w:val="20"/>
      <w:lang w:val="it-IT" w:eastAsia="zh-CN" w:bidi="hi-IN"/>
    </w:rPr>
  </w:style>
  <w:style w:type="paragraph" w:styleId="Titolotabella" w:customStyle="1">
    <w:name w:val="Titolo tabella"/>
    <w:basedOn w:val="Contenutotabella"/>
    <w:qFormat/>
    <w:pPr>
      <w:jc w:val="center"/>
    </w:pPr>
    <w:rPr>
      <w:b/>
      <w:bCs/>
    </w:rPr>
  </w:style>
  <w:style w:type="paragraph" w:styleId="Indice1">
    <w:name w:val="TOC 1"/>
    <w:basedOn w:val="Indice"/>
    <w:pPr/>
    <w:rPr/>
  </w:style>
  <w:style w:type="paragraph" w:styleId="Standard" w:customStyle="1">
    <w:name w:val="Standard"/>
    <w:qFormat/>
    <w:rsid w:val="00cb2f98"/>
    <w:pPr>
      <w:widowControl/>
      <w:suppressAutoHyphens w:val="true"/>
      <w:bidi w:val="0"/>
      <w:spacing w:lineRule="atLeast" w:line="1" w:before="0" w:after="0"/>
      <w:ind w:left="-1" w:hanging="1"/>
      <w:jc w:val="left"/>
      <w:outlineLvl w:val="0"/>
    </w:pPr>
    <w:rPr>
      <w:rFonts w:ascii="Times New Roman" w:hAnsi="Times New Roman" w:eastAsia="SimSun, 宋体" w:cs="Times New Roman"/>
      <w:color w:val="auto"/>
      <w:kern w:val="2"/>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13">
    <w:name w:val="13"/>
    <w:basedOn w:val="TableNormal1"/>
    <w:tblPr>
      <w:tblStyleRowBandSize w:val="1"/>
      <w:tblStyleColBandSize w:val="1"/>
      <w:tblCellMar>
        <w:left w:w="70" w:type="dxa"/>
        <w:right w:w="70" w:type="dxa"/>
      </w:tblCellMar>
    </w:tbl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f322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41"/>
    <w:basedOn w:val="Tabellanormale"/>
    <w:rsid w:val="00bc3de7"/>
    <w:tblPr>
      <w:tblStyleRowBandSize w:val="1"/>
      <w:tblStyleColBandSize w:val="1"/>
      <w:tblCellMar>
        <w:left w:w="70" w:type="dxa"/>
        <w:right w:w="7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ihMTjj/lDGyfR/mvallKpTJ8R/ew==">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</go:docsCustomData>
</go:gDocsCustomXmlDataStorage>
</file>

<file path=customXml/itemProps1.xml><?xml version="1.0" encoding="utf-8"?>
<ds:datastoreItem xmlns:ds="http://schemas.openxmlformats.org/officeDocument/2006/customXml" ds:itemID="{99D62485-64CB-41E3-B2F2-4AD4E288BE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Application>LibreOffice/7.0.4.2$Windows_X86_64 LibreOffice_project/dcf040e67528d9187c66b2379df5ea4407429775</Application>
  <AppVersion>15.0000</AppVersion>
  <Pages>18</Pages>
  <Words>3357</Words>
  <Characters>22667</Characters>
  <CharactersWithSpaces>25951</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2024-03-12T09:11:00Z</dcterms:created>
  <dc:creator>elisa gangemi</dc:creator>
  <dc:description/>
  <dc:language>it-IT</dc:language>
  <cp:lastModifiedBy/>
  <dcterms:modified xsi:type="dcterms:W3CDTF">2024-04-23T11:49:18Z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