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tabs>
          <w:tab w:val="clear" w:pos="9638"/>
          <w:tab w:val="center" w:pos="4819" w:leader="none"/>
        </w:tabs>
        <w:ind w:right="-481" w:hanging="0"/>
        <w:rPr>
          <w:rFonts w:ascii="Garamond" w:hAnsi="Garamond"/>
          <w:b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</w:r>
    </w:p>
    <w:tbl>
      <w:tblPr>
        <w:tblW w:w="10029" w:type="dxa"/>
        <w:jc w:val="lef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05"/>
        <w:gridCol w:w="3576"/>
        <w:gridCol w:w="4648"/>
      </w:tblGrid>
      <w:tr>
        <w:trPr>
          <w:trHeight w:val="4538" w:hRule="atLeast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Terminedefinizione"/>
              <w:snapToGrid w:val="false"/>
              <w:spacing w:lineRule="atLeast" w:line="312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238760</wp:posOffset>
                  </wp:positionV>
                  <wp:extent cx="659130" cy="441325"/>
                  <wp:effectExtent l="0" t="0" r="0" b="0"/>
                  <wp:wrapNone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Terminedefinizione"/>
              <w:spacing w:lineRule="atLeast" w:line="312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Programma Operativo Regionale</w:t>
            </w:r>
          </w:p>
          <w:p>
            <w:pPr>
              <w:pStyle w:val="Terminedefinizione"/>
              <w:spacing w:lineRule="atLeast" w:line="312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erminedefinizione"/>
              <w:spacing w:lineRule="atLeast" w:line="312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“</w:t>
            </w:r>
            <w:r>
              <w:rPr>
                <w:b/>
                <w:sz w:val="22"/>
              </w:rPr>
              <w:t>Investimenti a favore della crescita e dell’occupazione”</w:t>
            </w:r>
          </w:p>
          <w:p>
            <w:pPr>
              <w:pStyle w:val="Terminedefinizione"/>
              <w:spacing w:lineRule="atLeast" w:line="312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erminedefinizione"/>
              <w:spacing w:lineRule="atLeast" w:line="312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F.E.S.R. 2014/2020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Terminedefinizione"/>
              <w:spacing w:lineRule="atLeast" w:line="312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Obiettivo tematico I - </w:t>
            </w:r>
            <w:del w:id="0" w:author="SARA2" w:date="2020-07-23T16:10:00Z">
              <w:r>
                <w:rPr>
                  <w:b/>
                  <w:sz w:val="22"/>
                </w:rPr>
                <w:delText xml:space="preserve"> </w:delText>
              </w:r>
            </w:del>
            <w:r>
              <w:rPr>
                <w:b/>
                <w:sz w:val="22"/>
              </w:rPr>
              <w:t>Ricerca, sviluppo tecnologico e innovazione</w:t>
            </w:r>
          </w:p>
          <w:p>
            <w:pPr>
              <w:pStyle w:val="Terminedefinizione"/>
              <w:spacing w:lineRule="atLeast" w:line="312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Azione I.1.b.1.2 “Sostegno alle attività collaborative di R&amp;S per lo sviluppo di nuove tecnologie sostenibili, di nuovi prodotti e servizi”</w:t>
            </w:r>
          </w:p>
          <w:p>
            <w:pPr>
              <w:pStyle w:val="Terminedefinizione"/>
              <w:spacing w:lineRule="atLeast" w:line="312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erminedefinizione"/>
              <w:spacing w:lineRule="atLeast" w:line="312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Base giuridica aiuti:</w:t>
            </w:r>
          </w:p>
          <w:p>
            <w:pPr>
              <w:pStyle w:val="Normal"/>
              <w:spacing w:lineRule="atLeast" w:line="312" w:before="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Regolamento (UE) n. 1407/2013, c.d Regolamento “de minimis”.</w:t>
            </w:r>
          </w:p>
        </w:tc>
      </w:tr>
    </w:tbl>
    <w:p>
      <w:pPr>
        <w:pStyle w:val="Normal"/>
        <w:spacing w:lineRule="auto" w:line="360"/>
        <w:ind w:right="-290" w:hanging="0"/>
        <w:jc w:val="center"/>
        <w:rPr>
          <w:rFonts w:ascii="Garamond" w:hAnsi="Garamond"/>
          <w:b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</w:r>
    </w:p>
    <w:p>
      <w:pPr>
        <w:pStyle w:val="Normal"/>
        <w:spacing w:before="120" w:after="100"/>
        <w:jc w:val="center"/>
        <w:rPr/>
      </w:pPr>
      <w:r>
        <w:rPr>
          <w:b/>
          <w:bCs/>
        </w:rPr>
        <w:t>Bando “</w:t>
      </w:r>
      <w:bookmarkStart w:id="0" w:name="__DdeLink__434_2600017351"/>
      <w:r>
        <w:rPr>
          <w:rFonts w:eastAsia="Times New Roman" w:cs="Times"/>
          <w:b/>
          <w:bCs/>
          <w:sz w:val="22"/>
          <w:szCs w:val="22"/>
        </w:rPr>
        <w:t>Sostegno delle attività svolte dai Poli di Innovazione piemontesi a supporto del sistema regionale della ricerca e innovazione” approvato con determinazione dirigenziale n.  215 del 23/07/2020</w:t>
      </w:r>
      <w:bookmarkEnd w:id="0"/>
      <w:r>
        <w:rPr>
          <w:rFonts w:eastAsia="Times New Roman" w:cs="Times"/>
          <w:b/>
          <w:bCs/>
          <w:sz w:val="22"/>
          <w:szCs w:val="22"/>
        </w:rPr>
        <w:t>”</w:t>
      </w:r>
    </w:p>
    <w:p>
      <w:pPr>
        <w:pStyle w:val="Normal"/>
        <w:spacing w:before="120" w:after="10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before="120" w:after="10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DOMANDA DI CONTRIBUTO</w:t>
      </w:r>
    </w:p>
    <w:p>
      <w:pPr>
        <w:pStyle w:val="Normal"/>
        <w:spacing w:before="120" w:after="10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lineRule="auto" w:line="360"/>
        <w:ind w:right="-290"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i/>
          <w:iCs/>
        </w:rPr>
        <w:t>PROGRAMMA DI ATTIVITÀ 2019/2020</w:t>
      </w:r>
    </w:p>
    <w:p>
      <w:pPr>
        <w:pStyle w:val="Normal"/>
        <w:spacing w:lineRule="auto" w:line="360"/>
        <w:ind w:right="-290" w:hanging="0"/>
        <w:jc w:val="center"/>
        <w:rPr>
          <w:rFonts w:ascii="Garamond" w:hAnsi="Garamond"/>
          <w:b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</w:r>
    </w:p>
    <w:p>
      <w:pPr>
        <w:pStyle w:val="Normal"/>
        <w:spacing w:lineRule="auto" w:line="360"/>
        <w:ind w:right="-290" w:hanging="0"/>
        <w:jc w:val="center"/>
        <w:rPr>
          <w:rFonts w:ascii="Garamond" w:hAnsi="Garamond"/>
          <w:b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</w:r>
    </w:p>
    <w:p>
      <w:pPr>
        <w:pStyle w:val="Normal"/>
        <w:spacing w:lineRule="auto" w:line="360"/>
        <w:ind w:right="-290" w:hanging="0"/>
        <w:jc w:val="center"/>
        <w:rPr>
          <w:rFonts w:ascii="Garamond" w:hAnsi="Garamond"/>
          <w:b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</w:r>
      <w:r>
        <w:br w:type="page"/>
      </w:r>
    </w:p>
    <w:p>
      <w:pPr>
        <w:pStyle w:val="Normal"/>
        <w:spacing w:lineRule="auto" w:line="360"/>
        <w:ind w:right="-290" w:hanging="0"/>
        <w:rPr>
          <w:rFonts w:ascii="Garamond" w:hAnsi="Garamond"/>
          <w:b/>
          <w:b/>
          <w:bCs/>
          <w:sz w:val="44"/>
          <w:szCs w:val="44"/>
        </w:rPr>
      </w:pPr>
      <w:r>
        <w:rPr>
          <w:rFonts w:ascii="Garamond" w:hAnsi="Garamond"/>
          <w:b/>
          <w:bCs/>
          <w:sz w:val="44"/>
          <w:szCs w:val="4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28"/>
          <w:lang w:eastAsia="ar-SA"/>
        </w:rPr>
      </w:pPr>
      <w:r>
        <w:rPr>
          <w:rFonts w:cs="Arial" w:ascii="Arial" w:hAnsi="Arial"/>
          <w:b/>
          <w:bCs/>
          <w:sz w:val="28"/>
          <w:lang w:eastAsia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/>
      </w:pPr>
      <w:r>
        <w:rPr>
          <w:rFonts w:cs="Arial" w:ascii="Garamond" w:hAnsi="Garamond"/>
          <w:b/>
          <w:bCs/>
          <w:sz w:val="28"/>
          <w:szCs w:val="28"/>
          <w:lang w:eastAsia="ar-SA"/>
        </w:rPr>
        <w:t>SEZIONE 1 – ANAGRAFICA SOGGETTO GESTORE DEL POLO RICHIEDENTE IL CONTRIBUTO</w:t>
      </w:r>
    </w:p>
    <w:p>
      <w:pPr>
        <w:pStyle w:val="Normal"/>
        <w:spacing w:before="0" w:after="0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Normal"/>
        <w:spacing w:before="0" w:after="0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8"/>
        <w:gridCol w:w="5812"/>
        <w:gridCol w:w="3269"/>
      </w:tblGrid>
      <w:tr>
        <w:trPr>
          <w:trHeight w:val="606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Denominazione Polo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Arial" w:ascii="Garamond" w:hAnsi="Garamond"/>
                <w:b/>
                <w:bCs/>
                <w:sz w:val="28"/>
                <w:szCs w:val="28"/>
                <w:lang w:eastAsia="ar-SA"/>
              </w:rPr>
            </w:r>
          </w:p>
        </w:tc>
      </w:tr>
      <w:tr>
        <w:trPr>
          <w:trHeight w:val="414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Area Tematica di riferimento del Polo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Arial" w:ascii="Garamond" w:hAnsi="Garamond"/>
                <w:b/>
                <w:bCs/>
                <w:sz w:val="28"/>
                <w:szCs w:val="28"/>
                <w:lang w:eastAsia="ar-SA"/>
              </w:rPr>
            </w:r>
          </w:p>
        </w:tc>
      </w:tr>
      <w:tr>
        <w:trPr>
          <w:trHeight w:val="548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Denominazione Soggetto Gestore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Arial" w:ascii="Garamond" w:hAnsi="Garamond"/>
                <w:b/>
                <w:bCs/>
                <w:sz w:val="28"/>
                <w:szCs w:val="28"/>
                <w:lang w:eastAsia="ar-SA"/>
              </w:rPr>
            </w:r>
          </w:p>
        </w:tc>
      </w:tr>
      <w:tr>
        <w:trPr>
          <w:trHeight w:val="428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1.5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Sede Legale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Arial" w:ascii="Garamond" w:hAnsi="Garamond"/>
                <w:b/>
                <w:bCs/>
                <w:sz w:val="28"/>
                <w:szCs w:val="28"/>
                <w:lang w:eastAsia="ar-SA"/>
              </w:rPr>
            </w:r>
          </w:p>
        </w:tc>
      </w:tr>
      <w:tr>
        <w:trPr>
          <w:trHeight w:val="69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1.6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Sede Operativa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Arial" w:ascii="Garamond" w:hAnsi="Garamond"/>
                <w:b/>
                <w:bCs/>
                <w:sz w:val="28"/>
                <w:szCs w:val="28"/>
                <w:lang w:eastAsia="ar-SA"/>
              </w:rPr>
            </w:r>
          </w:p>
        </w:tc>
      </w:tr>
      <w:tr>
        <w:trPr>
          <w:trHeight w:val="70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1.7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Partita Iva/Codice Fiscale</w:t>
            </w:r>
          </w:p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Arial" w:ascii="Garamond" w:hAnsi="Garamond"/>
                <w:b/>
                <w:bCs/>
                <w:sz w:val="28"/>
                <w:szCs w:val="28"/>
                <w:lang w:eastAsia="ar-SA"/>
              </w:rPr>
            </w:r>
          </w:p>
        </w:tc>
      </w:tr>
      <w:tr>
        <w:trPr>
          <w:trHeight w:val="71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1.8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Legale Rappresentante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Arial" w:ascii="Garamond" w:hAnsi="Garamond"/>
                <w:b/>
                <w:bCs/>
                <w:sz w:val="28"/>
                <w:szCs w:val="28"/>
                <w:lang w:eastAsia="ar-SA"/>
              </w:rPr>
            </w:r>
          </w:p>
        </w:tc>
      </w:tr>
      <w:tr>
        <w:trPr>
          <w:trHeight w:val="409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1.9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lang w:eastAsia="ar-SA"/>
              </w:rPr>
            </w:pPr>
            <w:r>
              <w:rPr>
                <w:rFonts w:cs="Arial" w:ascii="Garamond" w:hAnsi="Garamond"/>
                <w:b/>
                <w:bCs/>
                <w:lang w:eastAsia="ar-SA"/>
              </w:rPr>
              <w:t>Dimensione di impresa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 w:cs="Arial"/>
                <w:b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Arial" w:ascii="Garamond" w:hAnsi="Garamond"/>
                <w:b/>
                <w:bCs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keepNext w:val="true"/>
        <w:spacing w:lineRule="auto" w:line="432" w:before="240" w:after="0"/>
        <w:jc w:val="both"/>
        <w:rPr>
          <w:rFonts w:ascii="Garamond" w:hAnsi="Garamond" w:cs="Arial"/>
          <w:b/>
          <w:b/>
          <w:bCs/>
          <w:color w:val="FF0000"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color w:val="FF0000"/>
          <w:sz w:val="28"/>
          <w:szCs w:val="28"/>
          <w:lang w:eastAsia="ar-SA"/>
        </w:rPr>
      </w:r>
    </w:p>
    <w:p>
      <w:pPr>
        <w:pStyle w:val="Normal"/>
        <w:spacing w:before="0" w:after="0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Normal"/>
        <w:spacing w:before="0" w:after="0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  <w:t>SEZIONE 2 – DESCRIZIONE COMPOSIZIONE E MANAGEMENT DEL POLO</w:t>
      </w:r>
    </w:p>
    <w:p>
      <w:pPr>
        <w:pStyle w:val="Normal"/>
        <w:spacing w:before="0" w:after="0"/>
        <w:jc w:val="both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  <w:t>2.1 Riepilogo soggetti aggregati</w:t>
      </w:r>
    </w:p>
    <w:p>
      <w:pPr>
        <w:pStyle w:val="Normal"/>
        <w:spacing w:before="0" w:after="0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0" w:type="dxa"/>
          <w:right w:w="15" w:type="dxa"/>
        </w:tblCellMar>
        <w:tblLook w:val="0000"/>
      </w:tblPr>
      <w:tblGrid>
        <w:gridCol w:w="1435"/>
        <w:gridCol w:w="1416"/>
        <w:gridCol w:w="1876"/>
        <w:gridCol w:w="1754"/>
        <w:gridCol w:w="3157"/>
      </w:tblGrid>
      <w:tr>
        <w:trPr>
          <w:trHeight w:val="892" w:hRule="atLeast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Garamond" w:hAnsi="Garamond" w:eastAsia="Arial Unicode MS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N. SOGGETTI AGGREGATI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Garamond" w:hAnsi="Garamond" w:eastAsia="Arial Unicode MS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DI CUI PMI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Garamond" w:hAnsi="Garamond" w:eastAsia="Arial Unicode MS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DI CUI GRANDI IMPRESE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Garamond" w:hAnsi="Garamond" w:eastAsia="Arial Unicode MS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DI CUI ALTRI SOGGETTI</w:t>
            </w:r>
            <w:r>
              <w:rPr>
                <w:rStyle w:val="FootnoteCharacters"/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before="0" w:after="100"/>
              <w:jc w:val="left"/>
              <w:rPr>
                <w:rFonts w:ascii="Garamond" w:hAnsi="Garamond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Garamond" w:hAnsi="Garamond"/>
                <w:sz w:val="20"/>
                <w:szCs w:val="20"/>
              </w:rPr>
              <w:t>IMPRESE FUORI REGIONE</w:t>
            </w:r>
          </w:p>
        </w:tc>
      </w:tr>
      <w:tr>
        <w:trPr>
          <w:trHeight w:val="178" w:hRule="atLeast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Garamond" w:hAnsi="Garamond" w:eastAsia="Arial Unicode MS" w:cs="Arial"/>
                <w:sz w:val="20"/>
                <w:szCs w:val="20"/>
              </w:rPr>
            </w:pPr>
            <w:r>
              <w:rPr>
                <w:rFonts w:eastAsia="Arial Unicode MS" w:cs="Arial" w:ascii="Garamond" w:hAnsi="Garamond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Garamond" w:hAnsi="Garamond" w:eastAsia="Arial Unicode MS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Garamond" w:hAnsi="Garamond" w:eastAsia="Arial Unicode MS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Garamond" w:hAnsi="Garamond" w:eastAsia="Arial Unicode MS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Garamond" w:hAnsi="Garamond" w:eastAsia="Arial Unicode MS" w:cs="Arial"/>
                <w:sz w:val="20"/>
                <w:szCs w:val="20"/>
              </w:rPr>
            </w:pPr>
            <w:r>
              <w:rPr>
                <w:rFonts w:cs="Arial" w:ascii="Garamond" w:hAnsi="Garamond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Arial" w:ascii="Garamond" w:hAnsi="Garamond"/>
          <w:b/>
          <w:bCs/>
          <w:sz w:val="28"/>
          <w:szCs w:val="28"/>
          <w:lang w:eastAsia="ar-SA"/>
        </w:rPr>
        <w:t>2.2 Management e organizzazione del Polo</w:t>
      </w:r>
    </w:p>
    <w:p>
      <w:pPr>
        <w:pStyle w:val="Normal"/>
        <w:spacing w:lineRule="auto" w:line="288" w:before="0" w:after="0"/>
        <w:jc w:val="both"/>
        <w:rPr>
          <w:rFonts w:ascii="Garamond" w:hAnsi="Garamond" w:cs="Arial"/>
          <w:bCs/>
          <w:i/>
          <w:i/>
          <w:color w:val="FF0000"/>
          <w:lang w:eastAsia="ar-SA"/>
        </w:rPr>
      </w:pPr>
      <w:r>
        <w:rPr>
          <w:rFonts w:cs="Arial" w:ascii="Garamond" w:hAnsi="Garamond"/>
          <w:bCs/>
          <w:i/>
          <w:lang w:eastAsia="ar-SA"/>
        </w:rPr>
        <w:t xml:space="preserve"> </w:t>
      </w:r>
    </w:p>
    <w:tbl>
      <w:tblPr>
        <w:tblW w:w="4850" w:type="pct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216"/>
        <w:gridCol w:w="4131"/>
      </w:tblGrid>
      <w:tr>
        <w:trPr>
          <w:trHeight w:val="259" w:hRule="atLeast"/>
        </w:trPr>
        <w:tc>
          <w:tcPr>
            <w:tcW w:w="9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TEAM</w:t>
            </w:r>
            <w:del w:id="1" w:author="SARA2" w:date="2020-07-23T16:11:00Z">
              <w:r>
                <w:rPr>
                  <w:rFonts w:ascii="Garamond" w:hAnsi="Garamond"/>
                  <w:b/>
                  <w:bCs/>
                  <w:color w:val="000000"/>
                  <w:sz w:val="28"/>
                  <w:szCs w:val="28"/>
                </w:rPr>
                <w:delText xml:space="preserve"> </w:delText>
              </w:r>
            </w:del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OPERATIVO DEL POLO </w:t>
            </w:r>
          </w:p>
        </w:tc>
      </w:tr>
      <w:tr>
        <w:trPr>
          <w:trHeight w:val="207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>(indicare nominativo soggetto e ruolo/attività assegnata)</w:t>
            </w:r>
          </w:p>
        </w:tc>
      </w:tr>
      <w:tr>
        <w:trPr>
          <w:trHeight w:val="531" w:hRule="atLeast"/>
        </w:trPr>
        <w:tc>
          <w:tcPr>
            <w:tcW w:w="5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Garamond" w:hAnsi="Garamond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481" w:hRule="atLeast"/>
        </w:trPr>
        <w:tc>
          <w:tcPr>
            <w:tcW w:w="5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</w:r>
          </w:p>
        </w:tc>
        <w:tc>
          <w:tcPr>
            <w:tcW w:w="4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Garamond" w:hAnsi="Garamond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5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66" w:hRule="atLeast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Garamond" w:hAnsi="Garamon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Garamond" w:hAnsi="Garamond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  <w:t>SEZIONE 3 – DESCRIZIONE DEL PROGRAMMA DI ATTIVITÀ</w:t>
      </w:r>
    </w:p>
    <w:p>
      <w:pPr>
        <w:pStyle w:val="Normal"/>
        <w:spacing w:lineRule="auto" w:line="288" w:before="0" w:after="0"/>
        <w:rPr>
          <w:rFonts w:ascii="Arial" w:hAnsi="Arial" w:cs="Arial"/>
          <w:b/>
          <w:b/>
          <w:bCs/>
          <w:sz w:val="28"/>
          <w:lang w:eastAsia="ar-SA"/>
        </w:rPr>
      </w:pPr>
      <w:r>
        <w:rPr>
          <w:rFonts w:cs="Arial" w:ascii="Arial" w:hAnsi="Arial"/>
          <w:b/>
          <w:bCs/>
          <w:sz w:val="28"/>
          <w:lang w:eastAsia="ar-SA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ins w:id="2" w:author="SARA2" w:date="2020-07-23T16:23:00Z"/>
          <w:sz w:val="28"/>
          <w:szCs w:val="28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  <w:t>3.1 Descrizione generale delle attività svolte o che si prevede di svolgere</w:t>
      </w:r>
    </w:p>
    <w:p>
      <w:pPr>
        <w:pStyle w:val="Normal"/>
        <w:spacing w:lineRule="auto" w:line="288" w:before="120" w:after="0"/>
        <w:jc w:val="both"/>
        <w:rPr>
          <w:rFonts w:ascii="Garamond" w:hAnsi="Garamond" w:cs="Arial"/>
          <w:b/>
          <w:b/>
          <w:bCs/>
          <w:sz w:val="24"/>
          <w:szCs w:val="24"/>
          <w:lang w:eastAsia="ar-SA"/>
        </w:rPr>
      </w:pPr>
      <w:r>
        <w:rPr>
          <w:rFonts w:cs="Arial" w:ascii="Garamond" w:hAnsi="Garamond"/>
          <w:b/>
          <w:bCs/>
          <w:sz w:val="24"/>
          <w:szCs w:val="24"/>
          <w:lang w:eastAsia="ar-SA"/>
        </w:rPr>
        <w:t>Descrivere le attività svolte o che si intende svolgere, sia con riferimento alle attività di cui al punto 3.2 (rientranti tra le tipologie ammissibili ai sensi del Bando), sia con riferimento a tutte le altre attività svolte dal Polo.</w:t>
      </w:r>
    </w:p>
    <w:p>
      <w:pPr>
        <w:pStyle w:val="Normal"/>
        <w:spacing w:lineRule="auto" w:line="288" w:before="0" w:after="0"/>
        <w:rPr>
          <w:rFonts w:ascii="Garamond" w:hAnsi="Garamond" w:cs="Arial"/>
          <w:bCs/>
          <w:sz w:val="20"/>
          <w:szCs w:val="20"/>
          <w:lang w:eastAsia="ar-SA"/>
        </w:rPr>
      </w:pPr>
      <w:r>
        <w:rPr>
          <w:rFonts w:cs="Arial" w:ascii="Garamond" w:hAnsi="Garamond"/>
          <w:bCs/>
          <w:sz w:val="20"/>
          <w:szCs w:val="20"/>
          <w:lang w:eastAsia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162560</wp:posOffset>
                </wp:positionV>
                <wp:extent cx="6167120" cy="575945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575280"/>
                        </a:xfrm>
                        <a:prstGeom prst="rect">
                          <a:avLst/>
                        </a:prstGeom>
                        <a:noFill/>
                        <a:ln cap="rnd" w="1260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-1.85pt;margin-top:12.8pt;width:485.5pt;height:45.25pt">
                <w10:wrap type="none"/>
                <v:fill o:detectmouseclick="t" on="false"/>
                <v:stroke color="black" weight="12600" dashstyle="shortdot" joinstyle="round" endcap="round"/>
              </v:rect>
            </w:pict>
          </mc:Fallback>
        </mc:AlternateContent>
      </w:r>
    </w:p>
    <w:p>
      <w:pPr>
        <w:pStyle w:val="Normal"/>
        <w:keepNext w:val="true"/>
        <w:spacing w:lineRule="auto" w:line="288" w:before="0" w:after="0"/>
        <w:jc w:val="both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spacing w:lineRule="auto" w:line="288" w:before="0" w:after="0"/>
        <w:jc w:val="both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spacing w:lineRule="auto" w:line="288" w:before="0" w:after="0"/>
        <w:jc w:val="both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spacing w:lineRule="auto" w:line="288" w:before="0" w:after="0"/>
        <w:jc w:val="both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Normal"/>
        <w:spacing w:lineRule="auto" w:line="288" w:before="0" w:after="0"/>
        <w:jc w:val="both"/>
        <w:rPr/>
      </w:pPr>
      <w:r>
        <w:rPr>
          <w:rFonts w:cs="Arial" w:ascii="Garamond" w:hAnsi="Garamond"/>
          <w:b/>
          <w:bCs/>
          <w:sz w:val="28"/>
          <w:szCs w:val="28"/>
          <w:lang w:eastAsia="ar-SA"/>
        </w:rPr>
        <w:t>3.2 Attività ammissibili a cofinanziamento regionale ai sensi del Bando</w:t>
      </w:r>
    </w:p>
    <w:p>
      <w:pPr>
        <w:pStyle w:val="Normal"/>
        <w:spacing w:lineRule="auto" w:line="288" w:before="120" w:after="0"/>
        <w:jc w:val="both"/>
        <w:rPr/>
      </w:pPr>
      <w:r>
        <w:rPr>
          <w:rFonts w:cs="Arial" w:ascii="Garamond" w:hAnsi="Garamond"/>
          <w:b/>
          <w:sz w:val="24"/>
          <w:szCs w:val="20"/>
          <w:lang w:eastAsia="ar-SA"/>
        </w:rPr>
        <w:t>Per ciascuna delle attività di cui ai successivi sottopunti occorre riportare la descrizione del contenuto, i soggetti del Polo e/o esterni coinvolti, le eventuali connessioni e sinergie con attività svolte da altri Poli o da altri attori regionali del sistema della ricerca e innovazione, le ricadute generali e specifiche sul predetto sistema, gli obiettivi che si perseguono e i risultati eventualmente già ottenuti.</w:t>
      </w:r>
    </w:p>
    <w:p>
      <w:pPr>
        <w:pStyle w:val="Normal"/>
        <w:keepNext w:val="true"/>
        <w:tabs>
          <w:tab w:val="clear" w:pos="708"/>
          <w:tab w:val="left" w:pos="840" w:leader="none"/>
        </w:tabs>
        <w:spacing w:lineRule="auto" w:line="288" w:before="0" w:after="0"/>
        <w:jc w:val="both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Normal"/>
        <w:keepNext w:val="true"/>
        <w:spacing w:lineRule="auto" w:line="288" w:before="0" w:after="0"/>
        <w:jc w:val="both"/>
        <w:rPr/>
      </w:pPr>
      <w:r>
        <w:rPr>
          <w:rFonts w:cs="Arial" w:ascii="Garamond" w:hAnsi="Garamond"/>
          <w:b/>
          <w:bCs/>
          <w:sz w:val="24"/>
          <w:szCs w:val="24"/>
          <w:lang w:eastAsia="ar-SA"/>
        </w:rPr>
        <w:t xml:space="preserve">3.2.1. </w:t>
      </w:r>
      <w:r>
        <w:rPr>
          <w:rFonts w:ascii="Garamond" w:hAnsi="Garamond"/>
          <w:sz w:val="24"/>
          <w:szCs w:val="24"/>
        </w:rPr>
        <w:t>Attività di elaborazione di roadmap tecnologiche e di definizione dei domini tecnologici e applicativi nei quali sviluppare programmi strategici di ricerca, anche disupporto alla Regione nel processo di definizione/revisione/implementazione della Strategia di specializzazione intelligente.</w:t>
      </w:r>
      <w:r>
        <w:rPr/>
        <w:t xml:space="preserve"> </w:t>
      </w:r>
    </w:p>
    <w:p>
      <w:pPr>
        <w:pStyle w:val="Normal"/>
        <w:keepNext w:val="true"/>
        <w:spacing w:lineRule="auto" w:line="288" w:before="0" w:after="0"/>
        <w:ind w:left="142" w:hanging="0"/>
        <w:jc w:val="both"/>
        <w:rPr>
          <w:rFonts w:ascii="Garamond" w:hAnsi="Garamond" w:cs="Arial"/>
          <w:bCs/>
          <w:sz w:val="20"/>
          <w:szCs w:val="20"/>
          <w:lang w:eastAsia="ar-SA"/>
        </w:rPr>
      </w:pPr>
      <w:r>
        <w:rPr>
          <w:rFonts w:cs="Arial" w:ascii="Garamond" w:hAnsi="Garamond"/>
          <w:bCs/>
          <w:sz w:val="20"/>
          <w:szCs w:val="20"/>
          <w:lang w:eastAsia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99060</wp:posOffset>
                </wp:positionH>
                <wp:positionV relativeFrom="paragraph">
                  <wp:posOffset>33020</wp:posOffset>
                </wp:positionV>
                <wp:extent cx="6167120" cy="575945"/>
                <wp:effectExtent l="0" t="0" r="0" b="0"/>
                <wp:wrapNone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575280"/>
                        </a:xfrm>
                        <a:prstGeom prst="rect">
                          <a:avLst/>
                        </a:prstGeom>
                        <a:noFill/>
                        <a:ln cap="rnd" w="1260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stroked="t" style="position:absolute;margin-left:7.8pt;margin-top:2.6pt;width:485.5pt;height:45.25pt">
                <w10:wrap type="none"/>
                <v:fill o:detectmouseclick="t" on="false"/>
                <v:stroke color="black" weight="12600" dashstyle="shortdot" joinstyle="round" endcap="round"/>
              </v:rect>
            </w:pict>
          </mc:Fallback>
        </mc:AlternateContent>
      </w:r>
    </w:p>
    <w:p>
      <w:pPr>
        <w:pStyle w:val="Normal"/>
        <w:keepNext w:val="true"/>
        <w:spacing w:lineRule="auto" w:line="288" w:before="0" w:after="0"/>
        <w:ind w:left="142" w:hanging="0"/>
        <w:jc w:val="both"/>
        <w:rPr>
          <w:rFonts w:ascii="Garamond" w:hAnsi="Garamond" w:cs="Arial"/>
          <w:b/>
          <w:b/>
          <w:bCs/>
          <w:sz w:val="24"/>
          <w:szCs w:val="24"/>
          <w:lang w:eastAsia="ar-SA"/>
        </w:rPr>
      </w:pPr>
      <w:r>
        <w:rPr>
          <w:rFonts w:cs="Arial" w:ascii="Garamond" w:hAnsi="Garamond"/>
          <w:b/>
          <w:bCs/>
          <w:sz w:val="24"/>
          <w:szCs w:val="24"/>
          <w:lang w:eastAsia="ar-SA"/>
        </w:rPr>
      </w:r>
    </w:p>
    <w:p>
      <w:pPr>
        <w:pStyle w:val="Normal"/>
        <w:keepNext w:val="true"/>
        <w:spacing w:lineRule="auto" w:line="288" w:before="0" w:after="0"/>
        <w:ind w:left="142" w:hanging="0"/>
        <w:jc w:val="both"/>
        <w:rPr>
          <w:rFonts w:ascii="Garamond" w:hAnsi="Garamond" w:cs="Arial"/>
          <w:b/>
          <w:b/>
          <w:bCs/>
          <w:sz w:val="24"/>
          <w:szCs w:val="24"/>
          <w:lang w:eastAsia="ar-SA"/>
        </w:rPr>
      </w:pPr>
      <w:r>
        <w:rPr>
          <w:rFonts w:cs="Arial" w:ascii="Garamond" w:hAnsi="Garamond"/>
          <w:b/>
          <w:bCs/>
          <w:sz w:val="24"/>
          <w:szCs w:val="24"/>
          <w:lang w:eastAsia="ar-SA"/>
        </w:rPr>
      </w:r>
    </w:p>
    <w:p>
      <w:pPr>
        <w:pStyle w:val="Normal"/>
        <w:keepNext w:val="true"/>
        <w:spacing w:lineRule="auto" w:line="288" w:before="0" w:after="0"/>
        <w:ind w:left="142" w:hanging="0"/>
        <w:jc w:val="both"/>
        <w:rPr>
          <w:rFonts w:ascii="Garamond" w:hAnsi="Garamond" w:cs="Arial"/>
          <w:b/>
          <w:b/>
          <w:bCs/>
          <w:sz w:val="24"/>
          <w:szCs w:val="24"/>
          <w:lang w:eastAsia="ar-SA"/>
        </w:rPr>
      </w:pPr>
      <w:r>
        <w:rPr>
          <w:rFonts w:cs="Arial" w:ascii="Garamond" w:hAnsi="Garamond"/>
          <w:b/>
          <w:bCs/>
          <w:sz w:val="24"/>
          <w:szCs w:val="24"/>
          <w:lang w:eastAsia="ar-SA"/>
        </w:rPr>
      </w:r>
    </w:p>
    <w:p>
      <w:pPr>
        <w:pStyle w:val="Normal"/>
        <w:keepNext w:val="true"/>
        <w:spacing w:lineRule="auto" w:line="288" w:before="0" w:after="0"/>
        <w:ind w:left="142" w:hanging="0"/>
        <w:jc w:val="both"/>
        <w:rPr>
          <w:rFonts w:ascii="Garamond" w:hAnsi="Garamond" w:cs="Arial"/>
          <w:b/>
          <w:b/>
          <w:bCs/>
          <w:sz w:val="24"/>
          <w:szCs w:val="24"/>
          <w:lang w:eastAsia="ar-SA"/>
        </w:rPr>
      </w:pPr>
      <w:r>
        <w:rPr>
          <w:rFonts w:cs="Arial" w:ascii="Garamond" w:hAnsi="Garamond"/>
          <w:b/>
          <w:bCs/>
          <w:sz w:val="24"/>
          <w:szCs w:val="24"/>
          <w:lang w:eastAsia="ar-SA"/>
        </w:rPr>
      </w:r>
    </w:p>
    <w:p>
      <w:pPr>
        <w:pStyle w:val="Western"/>
        <w:spacing w:lineRule="auto" w:line="240" w:beforeAutospacing="0" w:before="119" w:after="119"/>
        <w:jc w:val="both"/>
        <w:rPr/>
      </w:pPr>
      <w:r>
        <w:rPr>
          <w:rFonts w:cs="Arial" w:ascii="Garamond" w:hAnsi="Garamond"/>
          <w:b/>
          <w:bCs/>
          <w:lang w:eastAsia="ar-SA"/>
        </w:rPr>
        <w:t xml:space="preserve">3.2.2. </w:t>
      </w:r>
      <w:r>
        <w:rPr>
          <w:rFonts w:eastAsia="Times New Roman" w:cs="Times" w:ascii="Garamond" w:hAnsi="Garamond"/>
          <w:color w:val="auto"/>
        </w:rPr>
        <w:t>Attività volte a rafforzare la presenza del sistema regionale dell’innovazione e della ricerca nell’ambito delle iniziative, reti e piattaforme extra regionali, a livello nazionale (es. Cluster Nazionali) e internazionale (es. collaborazione con OCSE, partenariati tematici di cui all’iniziativa Vanguard ed altre iniziative e partenariati similari) in rappresentanza o su impulso della Regione Piemonte con le finalità di seguito indicate a titolo esemplificativo e non esaustivo:  restituire al territorio concrete opportunità di inserimento delle Pmi in catene del valore internazionali;  coadiuvare la Regione nel percorso di definizione/revisione e implementazione della Strategia di specializzazione intelligente; calibrare le traiettorie di sviluppo della ricerca e innovazione rispetto alle roadmap nazionali e internazionali. Nell’ambito di tale area di attività potrà rientrare anche il supporto alle competenti strutture regionali per l’organizzazione e l’accoglienza di delegazioni internazionali in visita presso la Regione.</w:t>
      </w:r>
    </w:p>
    <w:p>
      <w:pPr>
        <w:pStyle w:val="Normal"/>
        <w:keepNext w:val="true"/>
        <w:spacing w:lineRule="auto" w:line="288" w:before="0" w:after="0"/>
        <w:ind w:left="142" w:hanging="0"/>
        <w:jc w:val="both"/>
        <w:rPr>
          <w:rFonts w:ascii="Garamond" w:hAnsi="Garamond" w:cs="Arial"/>
          <w:bCs/>
          <w:sz w:val="20"/>
          <w:szCs w:val="20"/>
          <w:lang w:eastAsia="ar-SA"/>
        </w:rPr>
      </w:pPr>
      <w:r>
        <w:rPr>
          <w:rFonts w:cs="Arial" w:ascii="Garamond" w:hAnsi="Garamond"/>
          <w:bCs/>
          <w:sz w:val="20"/>
          <w:szCs w:val="20"/>
          <w:lang w:eastAsia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118110</wp:posOffset>
                </wp:positionH>
                <wp:positionV relativeFrom="paragraph">
                  <wp:posOffset>116205</wp:posOffset>
                </wp:positionV>
                <wp:extent cx="6167120" cy="575945"/>
                <wp:effectExtent l="0" t="0" r="0" b="0"/>
                <wp:wrapNone/>
                <wp:docPr id="4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575280"/>
                        </a:xfrm>
                        <a:prstGeom prst="rect">
                          <a:avLst/>
                        </a:prstGeom>
                        <a:noFill/>
                        <a:ln cap="rnd" w="1260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stroked="t" style="position:absolute;margin-left:9.3pt;margin-top:9.15pt;width:485.5pt;height:45.25pt">
                <w10:wrap type="none"/>
                <v:fill o:detectmouseclick="t" on="false"/>
                <v:stroke color="black" weight="12600" dashstyle="shortdot" joinstyle="round" endcap="round"/>
              </v:rect>
            </w:pict>
          </mc:Fallback>
        </mc:AlternateContent>
      </w:r>
    </w:p>
    <w:p>
      <w:pPr>
        <w:pStyle w:val="Normal"/>
        <w:keepNext w:val="true"/>
        <w:spacing w:lineRule="auto" w:line="288" w:before="0" w:after="0"/>
        <w:ind w:left="142" w:hanging="0"/>
        <w:jc w:val="both"/>
        <w:rPr>
          <w:rFonts w:ascii="Garamond" w:hAnsi="Garamond" w:cs="Arial"/>
          <w:b/>
          <w:b/>
          <w:bCs/>
          <w:sz w:val="24"/>
          <w:szCs w:val="24"/>
          <w:lang w:eastAsia="ar-SA"/>
        </w:rPr>
      </w:pPr>
      <w:r>
        <w:rPr>
          <w:rFonts w:cs="Arial" w:ascii="Garamond" w:hAnsi="Garamond"/>
          <w:b/>
          <w:bCs/>
          <w:sz w:val="24"/>
          <w:szCs w:val="24"/>
          <w:lang w:eastAsia="ar-SA"/>
        </w:rPr>
      </w:r>
    </w:p>
    <w:p>
      <w:pPr>
        <w:pStyle w:val="Normal"/>
        <w:keepNext w:val="true"/>
        <w:spacing w:lineRule="auto" w:line="288" w:before="0" w:after="0"/>
        <w:ind w:left="142" w:hanging="0"/>
        <w:jc w:val="both"/>
        <w:rPr>
          <w:rFonts w:ascii="Garamond" w:hAnsi="Garamond" w:cs="Arial"/>
          <w:b/>
          <w:b/>
          <w:bCs/>
          <w:sz w:val="24"/>
          <w:szCs w:val="24"/>
          <w:lang w:eastAsia="ar-SA"/>
        </w:rPr>
      </w:pPr>
      <w:r>
        <w:rPr>
          <w:rFonts w:cs="Arial" w:ascii="Garamond" w:hAnsi="Garamond"/>
          <w:b/>
          <w:bCs/>
          <w:sz w:val="24"/>
          <w:szCs w:val="24"/>
          <w:lang w:eastAsia="ar-SA"/>
        </w:rPr>
      </w:r>
    </w:p>
    <w:p>
      <w:pPr>
        <w:pStyle w:val="Normal"/>
        <w:keepNext w:val="true"/>
        <w:spacing w:lineRule="auto" w:line="288" w:before="0" w:after="0"/>
        <w:ind w:left="142" w:hanging="0"/>
        <w:jc w:val="both"/>
        <w:rPr>
          <w:rFonts w:ascii="Garamond" w:hAnsi="Garamond" w:cs="Arial"/>
          <w:b/>
          <w:b/>
          <w:bCs/>
          <w:sz w:val="24"/>
          <w:szCs w:val="24"/>
          <w:lang w:eastAsia="ar-SA"/>
        </w:rPr>
      </w:pPr>
      <w:r>
        <w:rPr>
          <w:rFonts w:cs="Arial" w:ascii="Garamond" w:hAnsi="Garamond"/>
          <w:b/>
          <w:bCs/>
          <w:sz w:val="24"/>
          <w:szCs w:val="24"/>
          <w:lang w:eastAsia="ar-SA"/>
        </w:rPr>
      </w:r>
    </w:p>
    <w:p>
      <w:pPr>
        <w:pStyle w:val="Normal"/>
        <w:keepNext w:val="true"/>
        <w:spacing w:lineRule="auto" w:line="288" w:before="0" w:after="0"/>
        <w:ind w:left="142" w:hanging="0"/>
        <w:jc w:val="both"/>
        <w:rPr>
          <w:rFonts w:ascii="Garamond" w:hAnsi="Garamond" w:cs="Arial"/>
          <w:b/>
          <w:b/>
          <w:bCs/>
          <w:sz w:val="24"/>
          <w:szCs w:val="24"/>
          <w:lang w:eastAsia="ar-SA"/>
        </w:rPr>
      </w:pPr>
      <w:r>
        <w:rPr>
          <w:rFonts w:cs="Arial" w:ascii="Garamond" w:hAnsi="Garamond"/>
          <w:b/>
          <w:bCs/>
          <w:sz w:val="24"/>
          <w:szCs w:val="24"/>
          <w:lang w:eastAsia="ar-SA"/>
        </w:rPr>
      </w:r>
    </w:p>
    <w:p>
      <w:pPr>
        <w:pStyle w:val="Western"/>
        <w:spacing w:lineRule="auto" w:line="240" w:beforeAutospacing="0" w:before="119" w:after="119"/>
        <w:jc w:val="both"/>
        <w:rPr>
          <w:rFonts w:ascii="Times" w:hAnsi="Times" w:eastAsia="Times New Roman" w:cs="Times"/>
          <w:color w:val="auto"/>
          <w:sz w:val="22"/>
          <w:szCs w:val="22"/>
        </w:rPr>
      </w:pPr>
      <w:r>
        <w:rPr>
          <w:rFonts w:cs="Arial" w:ascii="Garamond" w:hAnsi="Garamond"/>
          <w:b/>
          <w:bCs/>
          <w:lang w:eastAsia="ar-SA"/>
        </w:rPr>
        <w:t xml:space="preserve">3.2.3. </w:t>
      </w:r>
      <w:r>
        <w:rPr>
          <w:rFonts w:eastAsia="Times New Roman" w:cs="Times" w:ascii="Garamond" w:hAnsi="Garamond"/>
          <w:color w:val="auto"/>
        </w:rPr>
        <w:t>Attività di promozione dell’internazionalizzazione del sistema delle imprese, a supporto degli (e in collaborazione con) attori regionali di riferimento (a titolo esemplificativo e non esaustivo: promozione e diffusione delle iniziative del CEIP, promozione partecipazione ad eventi di carattere internazionale come VTM, ecc.) sempre nell’ottica di supportare la Regione e gli enti da questa incaricati nella promozione coordinata dell’internazionalizzazione del sistema regionale.</w:t>
      </w:r>
      <w:r>
        <w:rPr>
          <w:rFonts w:eastAsia="Times New Roman" w:cs="Times" w:ascii="Times" w:hAnsi="Times"/>
          <w:color w:val="auto"/>
          <w:sz w:val="22"/>
          <w:szCs w:val="22"/>
        </w:rPr>
        <w:t xml:space="preserve"> </w:t>
      </w:r>
    </w:p>
    <w:p>
      <w:pPr>
        <w:pStyle w:val="Normal"/>
        <w:keepNext w:val="true"/>
        <w:spacing w:lineRule="auto" w:line="288" w:before="0" w:after="0"/>
        <w:ind w:left="142" w:hanging="0"/>
        <w:jc w:val="both"/>
        <w:rPr>
          <w:rFonts w:ascii="Garamond" w:hAnsi="Garamond" w:cs="Arial"/>
          <w:bCs/>
          <w:sz w:val="20"/>
          <w:szCs w:val="20"/>
          <w:lang w:eastAsia="ar-SA"/>
        </w:rPr>
      </w:pPr>
      <w:r>
        <w:rPr>
          <w:rFonts w:cs="Arial" w:ascii="Garamond" w:hAnsi="Garamond"/>
          <w:bCs/>
          <w:sz w:val="20"/>
          <w:szCs w:val="20"/>
          <w:lang w:eastAsia="ar-SA"/>
        </w:rPr>
      </w:r>
    </w:p>
    <w:p>
      <w:pPr>
        <w:pStyle w:val="Normal"/>
        <w:keepNext w:val="true"/>
        <w:spacing w:lineRule="auto" w:line="288" w:before="240" w:after="60"/>
        <w:rPr>
          <w:rFonts w:ascii="Garamond" w:hAnsi="Garamond" w:cs="Arial"/>
          <w:b/>
          <w:b/>
          <w:bCs/>
          <w:color w:val="FF0000"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color w:val="FF0000"/>
          <w:sz w:val="28"/>
          <w:szCs w:val="28"/>
          <w:lang w:eastAsia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6167120" cy="575945"/>
                <wp:effectExtent l="0" t="0" r="0" b="0"/>
                <wp:wrapNone/>
                <wp:docPr id="5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575280"/>
                        </a:xfrm>
                        <a:prstGeom prst="rect">
                          <a:avLst/>
                        </a:prstGeom>
                        <a:noFill/>
                        <a:ln cap="rnd" w="1260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stroked="t" style="position:absolute;margin-left:8.55pt;margin-top:9.25pt;width:485.5pt;height:45.25pt">
                <w10:wrap type="none"/>
                <v:fill o:detectmouseclick="t" on="false"/>
                <v:stroke color="black" weight="12600" dashstyle="shortdot" joinstyle="round" endcap="round"/>
              </v:rect>
            </w:pict>
          </mc:Fallback>
        </mc:AlternateContent>
      </w:r>
    </w:p>
    <w:p>
      <w:pPr>
        <w:pStyle w:val="Normal"/>
        <w:spacing w:lineRule="auto" w:line="288"/>
        <w:rPr>
          <w:rFonts w:ascii="Garamond" w:hAnsi="Garamond" w:cs="Arial"/>
          <w:b/>
          <w:b/>
          <w:bCs/>
          <w:color w:val="FF0000"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color w:val="FF0000"/>
          <w:sz w:val="28"/>
          <w:szCs w:val="28"/>
          <w:lang w:eastAsia="ar-SA"/>
        </w:rPr>
      </w:r>
    </w:p>
    <w:p>
      <w:pPr>
        <w:pStyle w:val="Western"/>
        <w:spacing w:lineRule="auto" w:line="240" w:beforeAutospacing="0" w:before="119" w:after="119"/>
        <w:jc w:val="both"/>
        <w:rPr>
          <w:lang w:eastAsia="ar-SA"/>
        </w:rPr>
      </w:pPr>
      <w:r>
        <w:rPr>
          <w:lang w:eastAsia="ar-SA"/>
        </w:rPr>
      </w:r>
    </w:p>
    <w:p>
      <w:pPr>
        <w:pStyle w:val="Western"/>
        <w:spacing w:lineRule="auto" w:line="240" w:beforeAutospacing="0" w:before="119" w:after="119"/>
        <w:jc w:val="both"/>
        <w:rPr/>
      </w:pPr>
      <w:r>
        <w:rPr>
          <w:rFonts w:ascii="Garamond" w:hAnsi="Garamond"/>
          <w:b/>
          <w:bCs/>
          <w:lang w:eastAsia="ar-SA"/>
        </w:rPr>
        <w:t>3</w:t>
      </w:r>
      <w:r>
        <w:rPr>
          <w:rFonts w:eastAsia="Times New Roman" w:cs="Times" w:ascii="Garamond" w:hAnsi="Garamond"/>
          <w:b/>
          <w:bCs/>
          <w:color w:val="auto"/>
        </w:rPr>
        <w:t xml:space="preserve">.2.4. </w:t>
      </w:r>
      <w:r>
        <w:rPr>
          <w:rFonts w:eastAsia="Times New Roman" w:cs="Times" w:ascii="Garamond" w:hAnsi="Garamond"/>
          <w:color w:val="auto"/>
        </w:rPr>
        <w:t>Attività di animazione del sistema regionale della innovazione e ricerca, con particolare riferimento alla diffusione e messa in rete – sia presso il pubblico generalista  che presso tutti gli attori del sistema – dei risultati delle azioni regionali a supporto della ricerca e dell’innovazione</w:t>
      </w:r>
      <w:r>
        <w:rPr>
          <w:rFonts w:cs="Times New Roman" w:ascii="Garamond" w:hAnsi="Garamond"/>
        </w:rPr>
        <w:t>.</w:t>
      </w:r>
    </w:p>
    <w:p>
      <w:pPr>
        <w:pStyle w:val="Western"/>
        <w:spacing w:lineRule="auto" w:line="240" w:beforeAutospacing="0" w:before="119" w:after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keepNext w:val="true"/>
        <w:spacing w:lineRule="auto" w:line="288" w:before="240" w:after="60"/>
        <w:rPr>
          <w:rFonts w:ascii="Garamond" w:hAnsi="Garamond" w:cs="Arial"/>
          <w:b/>
          <w:b/>
          <w:bCs/>
          <w:color w:val="FF0000"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color w:val="FF0000"/>
          <w:sz w:val="28"/>
          <w:szCs w:val="28"/>
          <w:lang w:eastAsia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6167120" cy="575945"/>
                <wp:effectExtent l="0" t="0" r="0" b="0"/>
                <wp:wrapNone/>
                <wp:docPr id="6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575280"/>
                        </a:xfrm>
                        <a:prstGeom prst="rect">
                          <a:avLst/>
                        </a:prstGeom>
                        <a:noFill/>
                        <a:ln cap="rnd" w="1260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stroked="t" style="position:absolute;margin-left:8.55pt;margin-top:9.25pt;width:485.5pt;height:45.25pt">
                <w10:wrap type="none"/>
                <v:fill o:detectmouseclick="t" on="false"/>
                <v:stroke color="black" weight="12600" dashstyle="shortdot" joinstyle="round" endcap="round"/>
              </v:rect>
            </w:pict>
          </mc:Fallback>
        </mc:AlternateContent>
      </w:r>
    </w:p>
    <w:p>
      <w:pPr>
        <w:pStyle w:val="Normal"/>
        <w:spacing w:lineRule="auto" w:line="288"/>
        <w:rPr>
          <w:rFonts w:ascii="Garamond" w:hAnsi="Garamond" w:cs="Arial"/>
          <w:b/>
          <w:b/>
          <w:bCs/>
          <w:color w:val="FF0000"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color w:val="FF0000"/>
          <w:sz w:val="28"/>
          <w:szCs w:val="28"/>
          <w:lang w:eastAsia="ar-SA"/>
        </w:rPr>
      </w:r>
    </w:p>
    <w:p>
      <w:pPr>
        <w:pStyle w:val="Normal"/>
        <w:spacing w:lineRule="auto" w:line="288" w:before="0" w:after="0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Western"/>
        <w:spacing w:lineRule="auto" w:line="240" w:beforeAutospacing="0" w:before="119" w:after="119"/>
        <w:jc w:val="both"/>
        <w:rPr/>
      </w:pPr>
      <w:r>
        <w:rPr>
          <w:rFonts w:ascii="Garamond" w:hAnsi="Garamond"/>
          <w:b/>
          <w:bCs/>
          <w:lang w:eastAsia="ar-SA"/>
        </w:rPr>
        <w:t>3</w:t>
      </w:r>
      <w:r>
        <w:rPr>
          <w:rFonts w:eastAsia="Times New Roman" w:cs="Times" w:ascii="Garamond" w:hAnsi="Garamond"/>
          <w:b/>
          <w:bCs/>
          <w:color w:val="auto"/>
        </w:rPr>
        <w:t>.2.5</w:t>
      </w:r>
      <w:r>
        <w:rPr>
          <w:rFonts w:eastAsia="Times New Roman" w:cs="Times" w:ascii="Garamond" w:hAnsi="Garamond"/>
          <w:color w:val="auto"/>
        </w:rPr>
        <w:t>. Attività di supporto alle competenti Direzioni regionali e agli Enti di formazione per la facilitazione dell’incontro tra domanda e offerta formativa, al fine di superare il disallineamento tra queste ultime, nonché l’attivazione di azioni sinergiche tra i diversi Fondi Strutturali.</w:t>
      </w:r>
    </w:p>
    <w:p>
      <w:pPr>
        <w:pStyle w:val="Western"/>
        <w:spacing w:lineRule="auto" w:line="240" w:beforeAutospacing="0" w:before="119" w:after="119"/>
        <w:rPr/>
      </w:pPr>
      <w:r>
        <w:rPr/>
      </w:r>
    </w:p>
    <w:p>
      <w:pPr>
        <w:pStyle w:val="Western"/>
        <w:spacing w:lineRule="auto" w:line="240" w:beforeAutospacing="0" w:before="119" w:after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keepNext w:val="true"/>
        <w:spacing w:lineRule="auto" w:line="288" w:before="240" w:after="60"/>
        <w:rPr>
          <w:rFonts w:ascii="Garamond" w:hAnsi="Garamond" w:cs="Arial"/>
          <w:b/>
          <w:b/>
          <w:bCs/>
          <w:color w:val="FF0000"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color w:val="FF0000"/>
          <w:sz w:val="28"/>
          <w:szCs w:val="28"/>
          <w:lang w:eastAsia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6167120" cy="575945"/>
                <wp:effectExtent l="0" t="0" r="0" b="0"/>
                <wp:wrapNone/>
                <wp:docPr id="7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575280"/>
                        </a:xfrm>
                        <a:prstGeom prst="rect">
                          <a:avLst/>
                        </a:prstGeom>
                        <a:noFill/>
                        <a:ln cap="rnd" w="1260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stroked="t" style="position:absolute;margin-left:8.55pt;margin-top:9.25pt;width:485.5pt;height:45.25pt">
                <w10:wrap type="none"/>
                <v:fill o:detectmouseclick="t" on="false"/>
                <v:stroke color="black" weight="12600" dashstyle="shortdot" joinstyle="round" endcap="round"/>
              </v:rect>
            </w:pict>
          </mc:Fallback>
        </mc:AlternateContent>
      </w:r>
    </w:p>
    <w:p>
      <w:pPr>
        <w:pStyle w:val="Normal"/>
        <w:spacing w:lineRule="auto" w:line="288"/>
        <w:rPr>
          <w:rFonts w:ascii="Garamond" w:hAnsi="Garamond" w:cs="Arial"/>
          <w:b/>
          <w:b/>
          <w:bCs/>
          <w:color w:val="FF0000"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color w:val="FF0000"/>
          <w:sz w:val="28"/>
          <w:szCs w:val="28"/>
          <w:lang w:eastAsia="ar-SA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Western"/>
        <w:spacing w:lineRule="auto" w:line="240" w:beforeAutospacing="0" w:before="119" w:after="119"/>
        <w:jc w:val="both"/>
        <w:rPr/>
      </w:pPr>
      <w:r>
        <w:rPr>
          <w:rFonts w:eastAsia="Times New Roman" w:cs="Times" w:ascii="Garamond" w:hAnsi="Garamond"/>
          <w:b/>
          <w:bCs/>
          <w:color w:val="auto"/>
        </w:rPr>
        <w:t>3.2.6</w:t>
      </w:r>
      <w:r>
        <w:rPr>
          <w:rFonts w:eastAsia="Times New Roman" w:cs="Times" w:ascii="Garamond" w:hAnsi="Garamond"/>
          <w:color w:val="auto"/>
        </w:rPr>
        <w:t>. Attività di labellizzazione delle iniziative progettuali e di investimento intercettate presso le imprese, al fine di supportare la Regione nella definizione del contenuto delle misure di aiuto alle imprese. Rientrano in questa categoria anche le azioni – in collaborazione con gli altri attori territoriali - di supporto e indirizzo alle imprese relativamente alle opportunità offerte dagli strumenti agevolativi regionali al fine di un pre screening delle esigenze di investimento delle stesse e di convogliamento verso gli strumenti regionali più idonei.</w:t>
      </w:r>
    </w:p>
    <w:p>
      <w:pPr>
        <w:pStyle w:val="Western"/>
        <w:spacing w:lineRule="auto" w:line="240" w:beforeAutospacing="0" w:before="119" w:after="119"/>
        <w:rPr/>
      </w:pPr>
      <w:r>
        <w:rPr/>
      </w:r>
    </w:p>
    <w:p>
      <w:pPr>
        <w:pStyle w:val="Western"/>
        <w:spacing w:lineRule="auto" w:line="240" w:beforeAutospacing="0" w:before="119" w:after="11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</w:r>
    </w:p>
    <w:p>
      <w:pPr>
        <w:pStyle w:val="Normal"/>
        <w:keepNext w:val="true"/>
        <w:spacing w:lineRule="auto" w:line="288" w:before="240" w:after="60"/>
        <w:rPr>
          <w:rFonts w:ascii="Garamond" w:hAnsi="Garamond" w:cs="Arial"/>
          <w:b/>
          <w:b/>
          <w:bCs/>
          <w:color w:val="FF0000"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color w:val="FF0000"/>
          <w:sz w:val="28"/>
          <w:szCs w:val="28"/>
          <w:lang w:eastAsia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6167120" cy="575945"/>
                <wp:effectExtent l="0" t="0" r="0" b="0"/>
                <wp:wrapNone/>
                <wp:docPr id="8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575280"/>
                        </a:xfrm>
                        <a:prstGeom prst="rect">
                          <a:avLst/>
                        </a:prstGeom>
                        <a:noFill/>
                        <a:ln cap="rnd" w="1260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stroked="t" style="position:absolute;margin-left:8.55pt;margin-top:9.25pt;width:485.5pt;height:45.25pt">
                <w10:wrap type="none"/>
                <v:fill o:detectmouseclick="t" on="false"/>
                <v:stroke color="black" weight="12600" dashstyle="shortdot" joinstyle="round" endcap="round"/>
              </v:rect>
            </w:pict>
          </mc:Fallback>
        </mc:AlternateContent>
      </w:r>
    </w:p>
    <w:p>
      <w:pPr>
        <w:pStyle w:val="Normal"/>
        <w:spacing w:lineRule="auto" w:line="288"/>
        <w:rPr>
          <w:rFonts w:ascii="Garamond" w:hAnsi="Garamond" w:cs="Arial"/>
          <w:b/>
          <w:b/>
          <w:bCs/>
          <w:color w:val="FF0000"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color w:val="FF0000"/>
          <w:sz w:val="28"/>
          <w:szCs w:val="28"/>
          <w:lang w:eastAsia="ar-SA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Normal"/>
        <w:spacing w:lineRule="auto" w:line="288" w:before="0" w:after="0"/>
        <w:jc w:val="both"/>
        <w:rPr>
          <w:rFonts w:ascii="Garamond" w:hAnsi="Garamond"/>
          <w:sz w:val="24"/>
          <w:szCs w:val="24"/>
        </w:rPr>
      </w:pPr>
      <w:r>
        <w:rPr>
          <w:rFonts w:cs="Arial" w:ascii="Garamond" w:hAnsi="Garamond"/>
          <w:b/>
          <w:bCs/>
          <w:sz w:val="24"/>
          <w:szCs w:val="24"/>
          <w:lang w:eastAsia="ar-SA"/>
        </w:rPr>
        <w:t xml:space="preserve">3.2.7: </w:t>
      </w:r>
      <w:r>
        <w:rPr>
          <w:rFonts w:ascii="Garamond" w:hAnsi="Garamond"/>
          <w:color w:val="000000"/>
          <w:sz w:val="24"/>
          <w:szCs w:val="24"/>
        </w:rPr>
        <w:t>Con particolare riferimento alla situazione generata dalla pandemia da COVID-19, indicare in tale sezione le eventuali attività volte a individuare – ai fini della diffusione di buone pratiche e di creazione di opportunità di sfruttamento dei risultati delle attività di ricerca e sviluppo delle imprese piemontesi – casi replicabili e scalabili di nuovi modelli di business e/o nuove modalità di produzione di beni e servizi attuati in risposta alle mutate condizioni generate dalla crisi da COVID-19; riconversioni industriali; nuove applicazioni di risultati scaturenti da precedenti attività di ricerca industriale e sviluppo sperimentale rese possibili dal mutato scenario economico e produttivo.</w:t>
      </w:r>
    </w:p>
    <w:p>
      <w:pPr>
        <w:pStyle w:val="Normal"/>
        <w:spacing w:lineRule="auto" w:line="288" w:before="0" w:after="0"/>
        <w:jc w:val="both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Normal"/>
        <w:spacing w:lineRule="auto" w:line="288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6167120" cy="575945"/>
                <wp:effectExtent l="0" t="0" r="0" b="0"/>
                <wp:wrapNone/>
                <wp:docPr id="9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575280"/>
                        </a:xfrm>
                        <a:prstGeom prst="rect">
                          <a:avLst/>
                        </a:prstGeom>
                        <a:noFill/>
                        <a:ln cap="rnd" w="1260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stroked="t" style="position:absolute;margin-left:8.55pt;margin-top:9.25pt;width:485.5pt;height:45.25pt">
                <w10:wrap type="none"/>
                <v:fill o:detectmouseclick="t" on="false"/>
                <v:stroke color="black" weight="12600" dashstyle="shortdot" joinstyle="round" endcap="round"/>
              </v:rect>
            </w:pict>
          </mc:Fallback>
        </mc:AlternateContent>
      </w:r>
      <w:bookmarkStart w:id="1" w:name="_Toc265073461"/>
      <w:bookmarkStart w:id="2" w:name="_Toc265073461"/>
      <w:bookmarkEnd w:id="2"/>
    </w:p>
    <w:p>
      <w:pPr>
        <w:pStyle w:val="Normal"/>
        <w:jc w:val="both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Normal"/>
        <w:rPr>
          <w:rFonts w:ascii="Garamond" w:hAnsi="Garamond" w:cs="Arial"/>
          <w:b/>
          <w:b/>
          <w:bCs/>
          <w:sz w:val="28"/>
          <w:szCs w:val="28"/>
          <w:lang w:eastAsia="ar-SA"/>
        </w:rPr>
      </w:pPr>
      <w:r>
        <w:rPr>
          <w:rFonts w:cs="Arial" w:ascii="Garamond" w:hAnsi="Garamond"/>
          <w:b/>
          <w:bCs/>
          <w:sz w:val="28"/>
          <w:szCs w:val="28"/>
          <w:lang w:eastAsia="ar-SA"/>
        </w:rPr>
      </w:r>
    </w:p>
    <w:p>
      <w:pPr>
        <w:pStyle w:val="Normal"/>
        <w:jc w:val="both"/>
        <w:rPr/>
      </w:pPr>
      <w:r>
        <w:rPr/>
      </w:r>
      <w:bookmarkStart w:id="3" w:name="OLE_LINK2"/>
      <w:bookmarkStart w:id="4" w:name="OLE_LINK1"/>
      <w:bookmarkStart w:id="5" w:name="OLE_LINK2"/>
      <w:bookmarkStart w:id="6" w:name="OLE_LINK1"/>
      <w:bookmarkEnd w:id="5"/>
      <w:bookmarkEnd w:id="6"/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88" w:before="0" w:after="0"/>
        <w:jc w:val="both"/>
        <w:rPr>
          <w:rFonts w:ascii="Garamond" w:hAnsi="Garamond"/>
          <w:sz w:val="24"/>
          <w:szCs w:val="24"/>
        </w:rPr>
      </w:pPr>
      <w:r>
        <w:rPr>
          <w:rFonts w:cs="Arial" w:ascii="Garamond" w:hAnsi="Garamond"/>
          <w:b/>
          <w:bCs/>
          <w:sz w:val="24"/>
          <w:szCs w:val="24"/>
          <w:lang w:eastAsia="ar-SA"/>
        </w:rPr>
        <w:t xml:space="preserve">3.2.8: </w:t>
      </w:r>
      <w:r>
        <w:rPr>
          <w:rFonts w:ascii="Garamond" w:hAnsi="Garamond"/>
          <w:color w:val="000000"/>
          <w:sz w:val="24"/>
          <w:szCs w:val="24"/>
        </w:rPr>
        <w:t>Elaborazione di possibili nuovi modelli di organizzazione del sistema dei Poli di Innovazione (comprensivo delle possibili opportune modalità aggregative) volti a proporre le eventuali nuove modalità di azione coordinata e sistemica nell’ambito della politica regionale di Cluster a sostegno dell’innovazione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88" w:before="0"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88" w:before="0"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6167120" cy="575945"/>
                <wp:effectExtent l="0" t="0" r="0" b="0"/>
                <wp:wrapNone/>
                <wp:docPr id="10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575280"/>
                        </a:xfrm>
                        <a:prstGeom prst="rect">
                          <a:avLst/>
                        </a:prstGeom>
                        <a:noFill/>
                        <a:ln cap="rnd" w="1260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stroked="t" style="position:absolute;margin-left:8.55pt;margin-top:9.25pt;width:485.5pt;height:45.25pt">
                <w10:wrap type="none"/>
                <v:fill o:detectmouseclick="t" on="false"/>
                <v:stroke color="black" weight="12600" dashstyle="shortdot" joinstyle="round" endcap="round"/>
              </v:rect>
            </w:pict>
          </mc:Fallback>
        </mc:AlternateContent>
      </w:r>
      <w:r>
        <w:br w:type="page"/>
      </w:r>
    </w:p>
    <w:p>
      <w:pPr>
        <w:pStyle w:val="Default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center"/>
        <w:rPr>
          <w:sz w:val="24"/>
          <w:szCs w:val="24"/>
        </w:rPr>
      </w:pPr>
      <w:r>
        <w:rPr>
          <w:rFonts w:cs="Arial" w:ascii="sans-serif" w:hAnsi="sans-serif"/>
          <w:b/>
          <w:sz w:val="24"/>
          <w:szCs w:val="24"/>
        </w:rPr>
        <w:t>DICHIARAZIONE SOSTITUTIVA DELL</w:t>
      </w:r>
      <w:r>
        <w:rPr>
          <w:b/>
          <w:sz w:val="24"/>
          <w:szCs w:val="24"/>
        </w:rPr>
        <w:t>’ATTO DI NOTORIETA’</w:t>
      </w:r>
    </w:p>
    <w:p>
      <w:pPr>
        <w:pStyle w:val="Default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(Art. 47 e Art. 38 del D.P.R. 28 dicembre 2000, n. 445) e s.m.i.</w:t>
      </w:r>
    </w:p>
    <w:p>
      <w:pPr>
        <w:pStyle w:val="Default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esente da bollo ai sensi dell’art. 37 D.P.R. 445/2000 e s.m.i.</w:t>
      </w:r>
    </w:p>
    <w:p>
      <w:pPr>
        <w:pStyle w:val="Default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                    </w:t>
      </w:r>
    </w:p>
    <w:p>
      <w:pPr>
        <w:pStyle w:val="Default"/>
        <w:ind w:left="0" w:right="0" w:hanging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</w:t>
      </w:r>
      <w:r>
        <w:rPr>
          <w:i/>
          <w:sz w:val="24"/>
          <w:szCs w:val="24"/>
        </w:rPr>
        <w:t xml:space="preserve">(cognome)      (nome) </w:t>
      </w:r>
    </w:p>
    <w:p>
      <w:pPr>
        <w:pStyle w:val="Default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a         (     )   il       </w:t>
      </w:r>
    </w:p>
    <w:p>
      <w:pPr>
        <w:pStyle w:val="Default"/>
        <w:ind w:left="0" w:right="0" w:hanging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 xml:space="preserve">(luogo)     (prov.)        (data) </w:t>
      </w:r>
    </w:p>
    <w:p>
      <w:pPr>
        <w:pStyle w:val="Default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       (     )  in       </w:t>
      </w:r>
    </w:p>
    <w:p>
      <w:pPr>
        <w:pStyle w:val="Default"/>
        <w:ind w:left="0" w:right="0" w:hanging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>
        <w:rPr>
          <w:i/>
          <w:sz w:val="24"/>
          <w:szCs w:val="24"/>
        </w:rPr>
        <w:t xml:space="preserve">(luogo)  (prov.)       (indirizzo) </w:t>
      </w:r>
    </w:p>
    <w:p>
      <w:pPr>
        <w:pStyle w:val="Default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Default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dell’impresa       </w:t>
      </w:r>
    </w:p>
    <w:p>
      <w:pPr>
        <w:pStyle w:val="Default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ind w:left="0" w:right="0" w:hanging="0"/>
        <w:jc w:val="both"/>
        <w:rPr/>
      </w:pPr>
      <w:r>
        <w:rPr>
          <w:sz w:val="24"/>
          <w:szCs w:val="24"/>
        </w:rPr>
        <w:t>codice fiscale</w:t>
      </w:r>
      <w:r>
        <w:rPr>
          <w:rFonts w:ascii="FuturaBT-Book" w:hAnsi="FuturaBT-Book"/>
          <w:sz w:val="24"/>
          <w:szCs w:val="24"/>
        </w:rPr>
        <w:t xml:space="preserve"> </w:t>
      </w:r>
      <w:r>
        <w:rPr>
          <w:sz w:val="24"/>
          <w:szCs w:val="24"/>
        </w:rPr>
        <w:t>      con sede a      </w:t>
      </w:r>
      <w:r>
        <w:rPr>
          <w:rFonts w:ascii="FuturaBT-Book" w:hAnsi="FuturaBT-Book"/>
          <w:sz w:val="24"/>
          <w:szCs w:val="24"/>
        </w:rPr>
        <w:t xml:space="preserve"> (</w:t>
      </w:r>
      <w:r>
        <w:rPr>
          <w:sz w:val="24"/>
          <w:szCs w:val="24"/>
        </w:rPr>
        <w:t>     </w:t>
      </w:r>
      <w:r>
        <w:rPr>
          <w:rFonts w:ascii="FuturaBT-Book" w:hAnsi="FuturaBT-Book"/>
          <w:sz w:val="24"/>
          <w:szCs w:val="24"/>
        </w:rPr>
        <w:t xml:space="preserve">) </w:t>
      </w:r>
    </w:p>
    <w:p>
      <w:pPr>
        <w:pStyle w:val="Default"/>
        <w:ind w:left="0" w:right="0" w:hanging="0"/>
        <w:jc w:val="both"/>
        <w:rPr>
          <w:rFonts w:ascii="FuturaBT-Book" w:hAnsi="FuturaBT-Book"/>
          <w:sz w:val="24"/>
          <w:szCs w:val="24"/>
        </w:rPr>
      </w:pPr>
      <w:r>
        <w:rPr>
          <w:rFonts w:ascii="FuturaBT-Book" w:hAnsi="FuturaBT-Book"/>
          <w:sz w:val="24"/>
          <w:szCs w:val="24"/>
        </w:rPr>
      </w:r>
    </w:p>
    <w:p>
      <w:pPr>
        <w:pStyle w:val="Default"/>
        <w:ind w:left="0" w:right="0" w:hanging="0"/>
        <w:jc w:val="both"/>
        <w:rPr/>
      </w:pPr>
      <w:r>
        <w:rPr>
          <w:rFonts w:eastAsia="FuturaBT-Book" w:cs="Times New Roman CE"/>
          <w:b w:val="false"/>
          <w:bCs w:val="false"/>
          <w:color w:val="000000"/>
          <w:kern w:val="0"/>
          <w:sz w:val="24"/>
          <w:szCs w:val="24"/>
          <w:lang w:val="it-IT" w:eastAsia="it-IT" w:bidi="ar-SA"/>
        </w:rPr>
        <w:t xml:space="preserve">con la presente rivolge domanda di contributo a valere sul Bando “Sostegno delle attività svolte dai Poli di Innovazione piemontesi a supporto del sistema regionale della ricerca e innovazione” approvato con determinazione dirigenziale n.  215 del 23/07/2020” e a tal fine, consapevole delle sanzioni penali previste in caso di dichiarazioni non veritiere e di falsità negli atti e della conseguente decadenza dei benefici di cui agli artt. 75 e 76 del D.P.R. 445/2000 e s.m.i.,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Verdana" w:hAnsi="Verdana" w:eastAsia="FuturaBT-Book" w:cs="Times New Roman CE"/>
          <w:b w:val="false"/>
          <w:b w:val="false"/>
          <w:bCs w:val="false"/>
          <w:color w:val="000000"/>
          <w:kern w:val="0"/>
          <w:sz w:val="24"/>
          <w:szCs w:val="24"/>
          <w:lang w:val="it-IT" w:eastAsia="it-IT" w:bidi="ar-SA"/>
        </w:rPr>
      </w:pPr>
      <w:r>
        <w:rPr>
          <w:rFonts w:eastAsia="FuturaBT-Book" w:cs="Times New Roman CE" w:ascii="Verdana" w:hAnsi="Verdana"/>
          <w:b w:val="false"/>
          <w:bCs w:val="false"/>
          <w:color w:val="000000"/>
          <w:kern w:val="0"/>
          <w:sz w:val="24"/>
          <w:szCs w:val="24"/>
          <w:lang w:val="it-IT" w:eastAsia="it-IT" w:bidi="ar-SA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center"/>
        <w:rPr>
          <w:rFonts w:ascii="sans-serif" w:hAnsi="sans-serif" w:cs="Arial"/>
        </w:rPr>
      </w:pPr>
      <w:r>
        <w:rPr>
          <w:rFonts w:cs="Arial" w:ascii="Times New Roman" w:hAnsi="Times New Roman"/>
          <w:b/>
          <w:sz w:val="24"/>
          <w:szCs w:val="24"/>
        </w:rPr>
        <w:t>DICHIARA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 w:cs="Arial"/>
        </w:rPr>
      </w:pPr>
      <w:r>
        <w:rPr>
          <w:rFonts w:cs="Arial" w:ascii="sans-serif" w:hAnsi="sans-serif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 w:cs="Arial"/>
        </w:rPr>
      </w:pPr>
      <w:r>
        <w:rPr>
          <w:rFonts w:cs="Arial" w:ascii="sans-serif" w:hAnsi="sans-serif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sz w:val="24"/>
          <w:szCs w:val="24"/>
        </w:rPr>
      </w:pPr>
      <w:r>
        <w:rPr>
          <w:rFonts w:cs="Arial" w:ascii="sans-serif" w:hAnsi="sans-serif"/>
          <w:sz w:val="24"/>
          <w:szCs w:val="24"/>
        </w:rPr>
        <w:t xml:space="preserve">di essere a conoscenza dei contenuti del Bando in oggetto, della normativa di riferimento e </w:t>
      </w:r>
      <w:r>
        <w:rPr>
          <w:rFonts w:ascii="sans-serif" w:hAnsi="sans-serif"/>
          <w:sz w:val="24"/>
          <w:szCs w:val="24"/>
        </w:rPr>
        <w:t>di accettarli/e incondizionatamente e integralmente;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/>
      </w:pPr>
      <w:r>
        <w:rPr>
          <w:rFonts w:ascii="sans-serif" w:hAnsi="sans-serif"/>
          <w:sz w:val="24"/>
          <w:szCs w:val="24"/>
        </w:rPr>
        <w:t>che i dati e le informazioni forniti con la presente domanda ed i relativi allegati sono veritieri;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 w:eastAsia="Times New Roman" w:cs="Times"/>
          <w:sz w:val="24"/>
          <w:szCs w:val="24"/>
        </w:rPr>
      </w:pPr>
      <w:r>
        <w:rPr>
          <w:rFonts w:eastAsia="Times New Roman" w:cs="Times" w:ascii="sans-serif" w:hAnsi="sans-serif"/>
          <w:sz w:val="24"/>
          <w:szCs w:val="24"/>
        </w:rPr>
        <w:t>che l'impresa non è identificabile</w:t>
      </w:r>
      <w:r>
        <w:rPr>
          <w:rFonts w:eastAsia="Times New Roman" w:cs="Times" w:ascii="sans-serif" w:hAnsi="sans-serif"/>
          <w:color w:val="000000"/>
          <w:sz w:val="24"/>
          <w:szCs w:val="24"/>
        </w:rPr>
        <w:t xml:space="preserve"> come “impresa in difficoltà” ai sensi del Regolamento (UE) n. 1407/2013 de minimis per cui il beneficiario non è oggetto di procedura concorsuale per insolvenza  o in particolare, non deve trovarsi in stato di fallimento, liquidazione coatta amministrativa, concordato od altra procedura concorsuale disciplinata dal R.D. 267/1942 o da leggi speciali (es. d.lgs. 270/1999 sull’amministrazione straordinaria delle grandi imprese in crisi),</w:t>
      </w:r>
      <w:r>
        <w:rPr>
          <w:rFonts w:eastAsia="Times New Roman" w:cs="Times" w:ascii="sans-serif" w:hAnsi="sans-serif"/>
          <w:sz w:val="24"/>
          <w:szCs w:val="24"/>
        </w:rPr>
        <w:t xml:space="preserve"> </w:t>
      </w:r>
      <w:r>
        <w:rPr>
          <w:rFonts w:eastAsia="Times New Roman" w:cs="Times" w:ascii="sans-serif" w:hAnsi="sans-serif"/>
          <w:color w:val="000000"/>
          <w:sz w:val="24"/>
          <w:szCs w:val="24"/>
        </w:rPr>
        <w:t xml:space="preserve">oppure alle procedure disciplinate dal d.lgs. 14/2019, salvo il caso di concordato preventivo </w:t>
      </w:r>
      <w:r>
        <w:rPr>
          <w:rFonts w:eastAsia="Times New Roman" w:cs="Times" w:ascii="sans-serif" w:hAnsi="sans-serif"/>
          <w:sz w:val="24"/>
          <w:szCs w:val="24"/>
        </w:rPr>
        <w:t>con continuità aziendale o di altre procedure concorsuali che prevedano tale continuità</w:t>
      </w:r>
      <w:r>
        <w:rPr>
          <w:rFonts w:eastAsia="Times New Roman" w:cs="Times" w:ascii="sans-serif" w:hAnsi="sans-serif"/>
          <w:color w:val="000000"/>
          <w:sz w:val="24"/>
          <w:szCs w:val="24"/>
        </w:rPr>
        <w:t>, né essere interessato da procedimenti per la composizione delle crisi da sovraindebitamento (legge 3/2012). Inoltre, non deve essere in corso alcun procedimento volto alla dichiarazione di una delle situazioni descritte e non deve infine trovarsi in liquidazione volontaria, scioglimento, cessazione, inattività dell’azienda di fatto o di diritto;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 w:eastAsia="Times New Roman" w:cs="Times"/>
          <w:sz w:val="24"/>
          <w:szCs w:val="24"/>
        </w:rPr>
      </w:pPr>
      <w:r>
        <w:rPr>
          <w:rFonts w:eastAsia="Times New Roman" w:cs="Times" w:ascii="sans-serif" w:hAnsi="sans-serif"/>
          <w:sz w:val="24"/>
          <w:szCs w:val="24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 w:eastAsia="Times New Roman" w:cs="Times"/>
          <w:sz w:val="24"/>
          <w:szCs w:val="24"/>
        </w:rPr>
      </w:pPr>
      <w:r>
        <w:rPr>
          <w:rFonts w:eastAsia="Times New Roman" w:cs="Times" w:ascii="sans-serif" w:hAnsi="sans-serif"/>
          <w:sz w:val="24"/>
          <w:szCs w:val="24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di essere a conoscenza che l’agevolazione potrà essere revocata nei casi previsti e indicati nel Bando;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/>
        </w:rPr>
      </w:pPr>
      <w:r>
        <w:rPr>
          <w:rFonts w:ascii="sans-serif" w:hAnsi="sans-serif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che non sono state richieste e ottenute altre agevolazioni a valere sulle stesse spese oggetto del contributo di cui al presente Bando  e di impegnarsi a non richiederne in futuro;</w:t>
      </w:r>
    </w:p>
    <w:p>
      <w:pPr>
        <w:pStyle w:val="Normal"/>
        <w:spacing w:before="0" w:after="0"/>
        <w:jc w:val="both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di essere a conoscenza che, conformemente a quanto disposto dall'art. 9, c. 5 del d.lgs. 31/3/19 98 n. 123, i crediti conseguenti alla eventuale revoca dell'agevolazione sono preferiti a ogni altro titolo di prelazione da qualsiasi causa derivante, ad eccezione del privilegio per spese di giustizia e di quelli previsti dall'articolo 2751</w:t>
      </w:r>
      <w:r>
        <w:rPr>
          <w:rFonts w:ascii="sans-serif" w:hAnsi="sans-serif"/>
          <w:sz w:val="27"/>
          <w:szCs w:val="24"/>
        </w:rPr>
        <w:t xml:space="preserve"> </w:t>
      </w:r>
      <w:r>
        <w:rPr>
          <w:rFonts w:ascii="sans-serif" w:hAnsi="sans-serif"/>
          <w:sz w:val="24"/>
          <w:szCs w:val="24"/>
        </w:rPr>
        <w:t>bis del codice civile e fatti salvi i diritti  preesistenti dei terzi;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/>
          <w:sz w:val="27"/>
        </w:rPr>
      </w:pPr>
      <w:r>
        <w:rPr>
          <w:rFonts w:ascii="sans-serif" w:hAnsi="sans-serif"/>
          <w:sz w:val="24"/>
          <w:szCs w:val="24"/>
        </w:rPr>
        <w:t>l’insussistenza della sanzione amministrativa prevista all’art. 9 comma 2 lettera d) del d.lgs. 231/2001 consistente nell’esclusione da agevolazioni, finanziamenti, contributi o sussidi e dell’eventuale revocadi quelli già concessi;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/>
      </w:pPr>
      <w:r>
        <w:rPr>
          <w:rFonts w:ascii="sans-serif" w:hAnsi="sans-serif"/>
          <w:sz w:val="24"/>
          <w:szCs w:val="24"/>
        </w:rPr>
        <w:t>di avere preso visione dell’informativa sul trattamento dei dati personali, resa,</w:t>
      </w:r>
      <w:r>
        <w:rPr>
          <w:rFonts w:ascii="sans-serif" w:hAnsi="sans-serif"/>
          <w:sz w:val="27"/>
          <w:szCs w:val="24"/>
        </w:rPr>
        <w:t xml:space="preserve"> </w:t>
      </w:r>
      <w:r>
        <w:rPr>
          <w:rFonts w:ascii="sans-serif" w:hAnsi="sans-serif"/>
          <w:sz w:val="24"/>
          <w:szCs w:val="24"/>
        </w:rPr>
        <w:t xml:space="preserve">ai sensi dell’art. 13 del Regolamento Generale sulla Protezione dei Dati (RGPD 679/2016), e sul sito della Regione Piemonte. Il sottoscritto dichiara altresì di essere consapevole che tali dati saranno utilizzati per gestire la richiesta medesima e per le altre finalità indicate nell’informativa citata;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che ai fini della presentazione della domanda è stata destinata la marca da bollo, di cui copia in allegato, e che la suddetta non è stata e non sarà utilizzata per qualsiasi altro adempimento (ai sensi dell'art. 3 del Decreto Ministeriale 10/11/2011).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spacing w:before="0" w:after="0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Default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 w:eastAsia="Times New Roman" w:cs="Times"/>
          <w:sz w:val="24"/>
          <w:szCs w:val="24"/>
        </w:rPr>
      </w:pPr>
      <w:r>
        <w:rPr>
          <w:rFonts w:eastAsia="Times New Roman" w:cs="Times" w:ascii="sans-serif" w:hAnsi="sans-serif"/>
          <w:sz w:val="24"/>
          <w:szCs w:val="24"/>
        </w:rPr>
        <w:t>Il sottoscritto dichiara altresì di essere informato, ai sensi e per gli effetti del D.Lgs. 196/2003 artt. 7,18 e 19, che i dati sopra riportati sono previsti dalle disposizioni vigenti ai fini del procedimento amministrativo per il quale sono richiesti e verranno utilizzati solo per tale scopo.</w:t>
      </w:r>
    </w:p>
    <w:p>
      <w:pPr>
        <w:pStyle w:val="Default"/>
        <w:spacing w:lineRule="auto" w:line="360"/>
        <w:ind w:left="0" w:right="0" w:hanging="0"/>
        <w:jc w:val="both"/>
        <w:rPr>
          <w:rFonts w:ascii="sans-serif" w:hAnsi="sans-serif" w:eastAsia="Times New Roman" w:cs="Times"/>
          <w:sz w:val="24"/>
          <w:szCs w:val="24"/>
        </w:rPr>
      </w:pPr>
      <w:r>
        <w:rPr>
          <w:rFonts w:eastAsia="Times New Roman" w:cs="Times" w:ascii="sans-serif" w:hAnsi="sans-serif"/>
          <w:sz w:val="24"/>
          <w:szCs w:val="24"/>
        </w:rPr>
      </w:r>
    </w:p>
    <w:p>
      <w:pPr>
        <w:pStyle w:val="Default"/>
        <w:spacing w:lineRule="auto" w:line="360"/>
        <w:ind w:left="0" w:right="0" w:hanging="0"/>
        <w:jc w:val="both"/>
        <w:rPr>
          <w:rFonts w:ascii="sans-serif" w:hAnsi="sans-serif" w:eastAsia="Times New Roman" w:cs="Times"/>
          <w:color w:val="000000"/>
          <w:sz w:val="24"/>
          <w:szCs w:val="24"/>
          <w:lang w:val="it-IT" w:eastAsia="it-IT"/>
        </w:rPr>
      </w:pPr>
      <w:r>
        <w:rPr>
          <w:rFonts w:eastAsia="Times New Roman" w:cs="Times" w:ascii="sans-serif" w:hAnsi="sans-serif"/>
          <w:color w:val="000000"/>
          <w:sz w:val="24"/>
          <w:szCs w:val="24"/>
          <w:lang w:val="it-IT" w:eastAsia="it-IT"/>
        </w:rPr>
        <w:t xml:space="preserve">La dichiarazione è sottoscritta con apposizione della firma digitale dall’interessato e inviata assieme alla fotocopia del documento di identità a mezzo PEC (ex art. 38 D.P.R. 445/2000).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>
        <w:rPr>
          <w:rFonts w:cs="Arial" w:ascii="Garamond" w:hAnsi="Garamond"/>
          <w:bCs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jc w:val="both"/>
        <w:rPr/>
      </w:pPr>
      <w:r>
        <w:fldChar w:fldCharType="begin">
          <w:ffData>
            <w:name w:val="__Fieldmark__276_463700844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7" w:name="Testo111"/>
      <w:bookmarkStart w:id="8" w:name="__Fieldmark__276_463700844"/>
      <w:bookmarkStart w:id="9" w:name="__Fieldmark__262_26000173511"/>
      <w:bookmarkStart w:id="10" w:name="__Fieldmark__262_2600017351"/>
      <w:bookmarkStart w:id="11" w:name="Testo11"/>
      <w:bookmarkStart w:id="12" w:name="Testo1"/>
      <w:bookmarkStart w:id="13" w:name="__Fieldmark__280_1533376510"/>
      <w:bookmarkStart w:id="14" w:name="__Fieldmark__280_15333765101"/>
      <w:bookmarkStart w:id="15" w:name="__Fieldmark__276_463700844"/>
      <w:bookmarkEnd w:id="9"/>
      <w:bookmarkEnd w:id="10"/>
      <w:bookmarkEnd w:id="11"/>
      <w:bookmarkEnd w:id="12"/>
      <w:bookmarkEnd w:id="13"/>
      <w:bookmarkEnd w:id="14"/>
      <w:bookmarkEnd w:id="15"/>
      <w:r>
        <w:rPr/>
      </w:r>
      <w:bookmarkStart w:id="16" w:name="__Fieldmark__276_463700844"/>
      <w:bookmarkEnd w:id="16"/>
      <w:r>
        <w:rPr/>
      </w:r>
      <w:r>
        <w:rPr/>
        <w:fldChar w:fldCharType="end"/>
      </w:r>
      <w:r>
        <w:fldChar w:fldCharType="begin">
          <w:ffData>
            <w:name w:val="__Fieldmark__298_463700844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17" w:name="__Fieldmark__298_463700844"/>
      <w:bookmarkStart w:id="18" w:name="__Fieldmark__278_26000173511"/>
      <w:bookmarkStart w:id="19" w:name="__Fieldmark__278_2600017351"/>
      <w:bookmarkStart w:id="20" w:name="__Fieldmark__368_31205507571"/>
      <w:bookmarkStart w:id="21" w:name="__Fieldmark__368_3120550757"/>
      <w:bookmarkStart w:id="22" w:name="__Fieldmark__290_1533376510"/>
      <w:bookmarkStart w:id="23" w:name="__Fieldmark__290_15333765101"/>
      <w:bookmarkStart w:id="24" w:name="__Fieldmark__298_463700844"/>
      <w:bookmarkEnd w:id="7"/>
      <w:bookmarkEnd w:id="18"/>
      <w:bookmarkEnd w:id="19"/>
      <w:bookmarkEnd w:id="20"/>
      <w:bookmarkEnd w:id="21"/>
      <w:bookmarkEnd w:id="22"/>
      <w:bookmarkEnd w:id="23"/>
      <w:bookmarkEnd w:id="24"/>
      <w:r>
        <w:rPr/>
      </w:r>
      <w:bookmarkStart w:id="25" w:name="__Fieldmark__298_463700844"/>
      <w:bookmarkEnd w:id="25"/>
      <w:r>
        <w:rPr/>
      </w:r>
      <w:r>
        <w:rPr/>
        <w:fldChar w:fldCharType="end"/>
      </w:r>
      <w:r>
        <w:fldChar w:fldCharType="begin">
          <w:ffData>
            <w:name w:val="__Fieldmark__319_463700844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26" w:name="__Fieldmark__319_463700844"/>
      <w:bookmarkStart w:id="27" w:name="__Fieldmark__293_26000173511"/>
      <w:bookmarkStart w:id="28" w:name="__Fieldmark__293_2600017351"/>
      <w:bookmarkStart w:id="29" w:name="__Fieldmark__384_31205507571"/>
      <w:bookmarkStart w:id="30" w:name="__Fieldmark__384_3120550757"/>
      <w:bookmarkStart w:id="31" w:name="__Fieldmark__299_1533376510"/>
      <w:bookmarkStart w:id="32" w:name="__Fieldmark__299_15333765101"/>
      <w:bookmarkStart w:id="33" w:name="__Fieldmark__319_463700844"/>
      <w:bookmarkEnd w:id="27"/>
      <w:bookmarkEnd w:id="28"/>
      <w:bookmarkEnd w:id="29"/>
      <w:bookmarkEnd w:id="30"/>
      <w:bookmarkEnd w:id="31"/>
      <w:bookmarkEnd w:id="32"/>
      <w:bookmarkEnd w:id="33"/>
      <w:r>
        <w:rPr/>
      </w:r>
      <w:bookmarkStart w:id="34" w:name="__Fieldmark__319_463700844"/>
      <w:bookmarkEnd w:id="34"/>
      <w:r>
        <w:rPr/>
      </w:r>
      <w:r>
        <w:rPr/>
        <w:fldChar w:fldCharType="end"/>
      </w:r>
      <w:r>
        <w:fldChar w:fldCharType="begin">
          <w:ffData>
            <w:name w:val="__Fieldmark__340_463700844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35" w:name="__Fieldmark__340_463700844"/>
      <w:bookmarkStart w:id="36" w:name="__Fieldmark__308_26000173511"/>
      <w:bookmarkStart w:id="37" w:name="__Fieldmark__308_2600017351"/>
      <w:bookmarkStart w:id="38" w:name="__Fieldmark__398_31205507571"/>
      <w:bookmarkStart w:id="39" w:name="__Fieldmark__398_3120550757"/>
      <w:bookmarkStart w:id="40" w:name="__Fieldmark__308_1533376510"/>
      <w:bookmarkStart w:id="41" w:name="__Fieldmark__308_15333765101"/>
      <w:bookmarkStart w:id="42" w:name="__Fieldmark__340_463700844"/>
      <w:bookmarkEnd w:id="36"/>
      <w:bookmarkEnd w:id="37"/>
      <w:bookmarkEnd w:id="38"/>
      <w:bookmarkEnd w:id="39"/>
      <w:bookmarkEnd w:id="40"/>
      <w:bookmarkEnd w:id="41"/>
      <w:bookmarkEnd w:id="42"/>
      <w:r>
        <w:rPr/>
      </w:r>
      <w:bookmarkStart w:id="43" w:name="__Fieldmark__340_463700844"/>
      <w:bookmarkEnd w:id="43"/>
      <w:r>
        <w:rPr/>
      </w:r>
      <w:r>
        <w:rPr/>
        <w:fldChar w:fldCharType="end"/>
      </w:r>
      <w:r>
        <w:fldChar w:fldCharType="begin">
          <w:ffData>
            <w:name w:val="__Fieldmark__361_463700844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44" w:name="__Fieldmark__361_463700844"/>
      <w:bookmarkStart w:id="45" w:name="__Fieldmark__323_26000173511"/>
      <w:bookmarkStart w:id="46" w:name="__Fieldmark__323_2600017351"/>
      <w:bookmarkStart w:id="47" w:name="__Fieldmark__412_31205507571"/>
      <w:bookmarkStart w:id="48" w:name="__Fieldmark__412_3120550757"/>
      <w:bookmarkStart w:id="49" w:name="__Fieldmark__317_1533376510"/>
      <w:bookmarkStart w:id="50" w:name="__Fieldmark__317_15333765101"/>
      <w:bookmarkStart w:id="51" w:name="__Fieldmark__361_463700844"/>
      <w:bookmarkEnd w:id="45"/>
      <w:bookmarkEnd w:id="46"/>
      <w:bookmarkEnd w:id="47"/>
      <w:bookmarkEnd w:id="48"/>
      <w:bookmarkEnd w:id="49"/>
      <w:bookmarkEnd w:id="50"/>
      <w:bookmarkEnd w:id="51"/>
      <w:r>
        <w:rPr/>
      </w:r>
      <w:bookmarkStart w:id="52" w:name="__Fieldmark__361_463700844"/>
      <w:bookmarkEnd w:id="52"/>
      <w:r>
        <w:rPr/>
      </w:r>
      <w:r>
        <w:rPr/>
        <w:fldChar w:fldCharType="end"/>
      </w:r>
      <w:r>
        <w:fldChar w:fldCharType="begin">
          <w:ffData>
            <w:name w:val="__Fieldmark__382_463700844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53" w:name="__Fieldmark__382_463700844"/>
      <w:bookmarkStart w:id="54" w:name="__Fieldmark__338_26000173511"/>
      <w:bookmarkStart w:id="55" w:name="__Fieldmark__338_2600017351"/>
      <w:bookmarkStart w:id="56" w:name="__Fieldmark__430_31205507571"/>
      <w:bookmarkStart w:id="57" w:name="__Fieldmark__430_3120550757"/>
      <w:bookmarkStart w:id="58" w:name="__Fieldmark__326_1533376510"/>
      <w:bookmarkStart w:id="59" w:name="__Fieldmark__326_15333765101"/>
      <w:bookmarkStart w:id="60" w:name="__Fieldmark__382_463700844"/>
      <w:bookmarkEnd w:id="54"/>
      <w:bookmarkEnd w:id="55"/>
      <w:bookmarkEnd w:id="56"/>
      <w:bookmarkEnd w:id="57"/>
      <w:bookmarkEnd w:id="58"/>
      <w:bookmarkEnd w:id="59"/>
      <w:bookmarkEnd w:id="60"/>
      <w:r>
        <w:rPr/>
      </w:r>
      <w:bookmarkStart w:id="61" w:name="__Fieldmark__382_463700844"/>
      <w:bookmarkEnd w:id="61"/>
      <w:r>
        <w:rPr/>
      </w:r>
      <w:r>
        <w:rPr/>
        <w:fldChar w:fldCharType="end"/>
      </w:r>
      <w:r>
        <w:fldChar w:fldCharType="begin">
          <w:ffData>
            <w:name w:val="__Fieldmark__403_463700844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62" w:name="__Fieldmark__403_463700844"/>
      <w:bookmarkStart w:id="63" w:name="__Fieldmark__353_26000173511"/>
      <w:bookmarkStart w:id="64" w:name="__Fieldmark__353_2600017351"/>
      <w:bookmarkStart w:id="65" w:name="__Fieldmark__444_31205507571"/>
      <w:bookmarkStart w:id="66" w:name="__Fieldmark__444_3120550757"/>
      <w:bookmarkStart w:id="67" w:name="__Fieldmark__335_1533376510"/>
      <w:bookmarkStart w:id="68" w:name="__Fieldmark__335_15333765101"/>
      <w:bookmarkStart w:id="69" w:name="__Fieldmark__403_463700844"/>
      <w:bookmarkEnd w:id="63"/>
      <w:bookmarkEnd w:id="64"/>
      <w:bookmarkEnd w:id="65"/>
      <w:bookmarkEnd w:id="66"/>
      <w:bookmarkEnd w:id="67"/>
      <w:bookmarkEnd w:id="68"/>
      <w:bookmarkEnd w:id="69"/>
      <w:r>
        <w:rPr/>
      </w:r>
      <w:bookmarkStart w:id="70" w:name="__Fieldmark__403_463700844"/>
      <w:bookmarkEnd w:id="70"/>
      <w:r>
        <w:rPr/>
      </w:r>
      <w:r>
        <w:rPr/>
        <w:fldChar w:fldCharType="end"/>
      </w:r>
      <w:r>
        <w:fldChar w:fldCharType="begin">
          <w:ffData>
            <w:name w:val="__Fieldmark__424_463700844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71" w:name="__Fieldmark__424_463700844"/>
      <w:bookmarkStart w:id="72" w:name="__Fieldmark__368_26000173511"/>
      <w:bookmarkStart w:id="73" w:name="__Fieldmark__368_2600017351"/>
      <w:bookmarkStart w:id="74" w:name="__Fieldmark__458_31205507571"/>
      <w:bookmarkStart w:id="75" w:name="__Fieldmark__458_3120550757"/>
      <w:bookmarkStart w:id="76" w:name="__Fieldmark__344_1533376510"/>
      <w:bookmarkStart w:id="77" w:name="__Fieldmark__344_15333765101"/>
      <w:bookmarkStart w:id="78" w:name="__Fieldmark__424_463700844"/>
      <w:bookmarkEnd w:id="72"/>
      <w:bookmarkEnd w:id="73"/>
      <w:bookmarkEnd w:id="74"/>
      <w:bookmarkEnd w:id="75"/>
      <w:bookmarkEnd w:id="76"/>
      <w:bookmarkEnd w:id="77"/>
      <w:bookmarkEnd w:id="78"/>
      <w:r>
        <w:rPr/>
      </w:r>
      <w:bookmarkStart w:id="79" w:name="__Fieldmark__424_463700844"/>
      <w:bookmarkEnd w:id="79"/>
      <w:r>
        <w:rPr/>
      </w:r>
      <w:r>
        <w:rPr/>
        <w:fldChar w:fldCharType="end"/>
      </w:r>
      <w:r>
        <w:fldChar w:fldCharType="begin">
          <w:ffData>
            <w:name w:val="__Fieldmark__445_463700844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80" w:name="__Fieldmark__445_463700844"/>
      <w:bookmarkStart w:id="81" w:name="__Fieldmark__383_26000173511"/>
      <w:bookmarkStart w:id="82" w:name="__Fieldmark__383_2600017351"/>
      <w:bookmarkStart w:id="83" w:name="__Fieldmark__482_31205507571"/>
      <w:bookmarkStart w:id="84" w:name="__Fieldmark__482_3120550757"/>
      <w:bookmarkStart w:id="85" w:name="__Fieldmark__353_1533376510"/>
      <w:bookmarkStart w:id="86" w:name="__Fieldmark__353_15333765101"/>
      <w:bookmarkStart w:id="87" w:name="__Fieldmark__445_463700844"/>
      <w:bookmarkEnd w:id="81"/>
      <w:bookmarkEnd w:id="82"/>
      <w:bookmarkEnd w:id="83"/>
      <w:bookmarkEnd w:id="84"/>
      <w:bookmarkEnd w:id="85"/>
      <w:bookmarkEnd w:id="86"/>
      <w:bookmarkEnd w:id="87"/>
      <w:r>
        <w:rPr/>
      </w:r>
      <w:bookmarkStart w:id="88" w:name="__Fieldmark__445_463700844"/>
      <w:bookmarkEnd w:id="88"/>
      <w:r>
        <w:rPr/>
      </w:r>
      <w:r>
        <w:rPr/>
        <w:fldChar w:fldCharType="end"/>
      </w:r>
      <w:r>
        <w:fldChar w:fldCharType="begin">
          <w:ffData>
            <w:name w:val="__Fieldmark__466_463700844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89" w:name="__Fieldmark__466_463700844"/>
      <w:bookmarkStart w:id="90" w:name="__Fieldmark__398_26000173511"/>
      <w:bookmarkStart w:id="91" w:name="__Fieldmark__398_2600017351"/>
      <w:bookmarkStart w:id="92" w:name="__Fieldmark__500_31205507571"/>
      <w:bookmarkStart w:id="93" w:name="__Fieldmark__500_3120550757"/>
      <w:bookmarkStart w:id="94" w:name="__Fieldmark__362_1533376510"/>
      <w:bookmarkStart w:id="95" w:name="__Fieldmark__362_15333765101"/>
      <w:bookmarkStart w:id="96" w:name="__Fieldmark__466_463700844"/>
      <w:bookmarkEnd w:id="90"/>
      <w:bookmarkEnd w:id="91"/>
      <w:bookmarkEnd w:id="92"/>
      <w:bookmarkEnd w:id="93"/>
      <w:bookmarkEnd w:id="94"/>
      <w:bookmarkEnd w:id="95"/>
      <w:bookmarkEnd w:id="96"/>
      <w:r>
        <w:rPr/>
      </w:r>
      <w:bookmarkStart w:id="97" w:name="__Fieldmark__466_463700844"/>
      <w:bookmarkEnd w:id="97"/>
      <w:r>
        <w:rPr/>
      </w:r>
      <w:r>
        <w:rPr/>
        <w:fldChar w:fldCharType="end"/>
      </w:r>
      <w:r>
        <w:fldChar w:fldCharType="begin">
          <w:ffData>
            <w:name w:val="__Fieldmark__487_463700844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98" w:name="__Fieldmark__487_463700844"/>
      <w:bookmarkStart w:id="99" w:name="__Fieldmark__413_26000173511"/>
      <w:bookmarkStart w:id="100" w:name="__Fieldmark__413_2600017351"/>
      <w:bookmarkStart w:id="101" w:name="__Fieldmark__514_31205507571"/>
      <w:bookmarkStart w:id="102" w:name="__Fieldmark__514_3120550757"/>
      <w:bookmarkStart w:id="103" w:name="__Fieldmark__371_1533376510"/>
      <w:bookmarkStart w:id="104" w:name="__Fieldmark__371_15333765101"/>
      <w:bookmarkStart w:id="105" w:name="__Fieldmark__487_463700844"/>
      <w:bookmarkEnd w:id="99"/>
      <w:bookmarkEnd w:id="100"/>
      <w:bookmarkEnd w:id="101"/>
      <w:bookmarkEnd w:id="102"/>
      <w:bookmarkEnd w:id="103"/>
      <w:bookmarkEnd w:id="104"/>
      <w:bookmarkEnd w:id="105"/>
      <w:r>
        <w:rPr/>
      </w:r>
      <w:bookmarkStart w:id="106" w:name="__Fieldmark__487_463700844"/>
      <w:bookmarkEnd w:id="106"/>
      <w:r>
        <w:rPr/>
      </w:r>
      <w:r>
        <w:rPr/>
        <w:fldChar w:fldCharType="end"/>
      </w:r>
      <w:r>
        <w:fldChar w:fldCharType="begin">
          <w:ffData>
            <w:name w:val="__Fieldmark__508_463700844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107" w:name="__Fieldmark__508_463700844"/>
      <w:bookmarkStart w:id="108" w:name="__Fieldmark__428_26000173511"/>
      <w:bookmarkStart w:id="109" w:name="__Fieldmark__428_2600017351"/>
      <w:bookmarkStart w:id="110" w:name="__Fieldmark__528_31205507571"/>
      <w:bookmarkStart w:id="111" w:name="__Fieldmark__528_3120550757"/>
      <w:bookmarkStart w:id="112" w:name="__Fieldmark__380_1533376510"/>
      <w:bookmarkStart w:id="113" w:name="__Fieldmark__380_15333765101"/>
      <w:bookmarkStart w:id="114" w:name="__Fieldmark__508_463700844"/>
      <w:bookmarkEnd w:id="108"/>
      <w:bookmarkEnd w:id="109"/>
      <w:bookmarkEnd w:id="110"/>
      <w:bookmarkEnd w:id="111"/>
      <w:bookmarkEnd w:id="112"/>
      <w:bookmarkEnd w:id="113"/>
      <w:bookmarkEnd w:id="114"/>
      <w:r>
        <w:rPr/>
      </w:r>
      <w:bookmarkStart w:id="115" w:name="__Fieldmark__508_463700844"/>
      <w:bookmarkEnd w:id="115"/>
      <w:r>
        <w:rPr/>
      </w:r>
      <w:r>
        <w:rPr/>
        <w:fldChar w:fldCharType="end"/>
      </w:r>
    </w:p>
    <w:sectPr>
      <w:footerReference w:type="default" r:id="rId3"/>
      <w:type w:val="nextPage"/>
      <w:pgSz w:w="11906" w:h="16838"/>
      <w:pgMar w:left="1134" w:right="1134" w:header="0" w:top="1079" w:footer="34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ce Script MT">
    <w:charset w:val="00"/>
    <w:family w:val="roman"/>
    <w:pitch w:val="variable"/>
  </w:font>
  <w:font w:name="Verdan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FuturaBT-Bo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t xml:space="preserve">Pagina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Pidipagina"/>
      <w:spacing w:before="0" w:after="100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trackRevision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74e"/>
    <w:pPr>
      <w:widowControl/>
      <w:bidi w:val="0"/>
      <w:spacing w:before="0" w:after="100"/>
      <w:jc w:val="left"/>
    </w:pPr>
    <w:rPr>
      <w:rFonts w:ascii="Times" w:hAnsi="Times" w:eastAsia="Times New Roman" w:cs="Times"/>
      <w:color w:val="auto"/>
      <w:kern w:val="0"/>
      <w:sz w:val="22"/>
      <w:szCs w:val="22"/>
      <w:lang w:val="it-IT" w:eastAsia="it-IT" w:bidi="ar-SA"/>
    </w:rPr>
  </w:style>
  <w:style w:type="paragraph" w:styleId="Titolo1" w:customStyle="1">
    <w:name w:val="Heading 1"/>
    <w:basedOn w:val="Normal"/>
    <w:next w:val="Normal"/>
    <w:qFormat/>
    <w:rsid w:val="00c2074e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 w:customStyle="1">
    <w:name w:val="Heading 2"/>
    <w:basedOn w:val="Normal"/>
    <w:next w:val="Normal"/>
    <w:qFormat/>
    <w:rsid w:val="00c2074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 w:customStyle="1">
    <w:name w:val="Heading 3"/>
    <w:basedOn w:val="Normal"/>
    <w:next w:val="Normal"/>
    <w:qFormat/>
    <w:rsid w:val="00c2074e"/>
    <w:pPr>
      <w:keepNext w:val="true"/>
      <w:spacing w:lineRule="atLeast" w:line="312" w:before="0" w:after="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4" w:customStyle="1">
    <w:name w:val="Heading 4"/>
    <w:basedOn w:val="Normal"/>
    <w:next w:val="Normal"/>
    <w:qFormat/>
    <w:rsid w:val="00c2074e"/>
    <w:pPr>
      <w:keepNext w:val="true"/>
      <w:spacing w:lineRule="atLeast" w:line="312"/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Titolo5" w:customStyle="1">
    <w:name w:val="Heading 5"/>
    <w:basedOn w:val="Normal"/>
    <w:next w:val="Normal"/>
    <w:qFormat/>
    <w:rsid w:val="00c2074e"/>
    <w:pPr>
      <w:keepNext w:val="true"/>
      <w:spacing w:lineRule="atLeast" w:line="312" w:before="120" w:after="10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 w:customStyle="1">
    <w:name w:val="Heading 6"/>
    <w:basedOn w:val="Normal"/>
    <w:next w:val="Normal"/>
    <w:qFormat/>
    <w:rsid w:val="00c2074e"/>
    <w:pPr>
      <w:keepNext w:val="true"/>
      <w:spacing w:lineRule="auto" w:line="360"/>
      <w:ind w:left="1077" w:right="1179" w:hanging="0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itolo7" w:customStyle="1">
    <w:name w:val="Heading 7"/>
    <w:basedOn w:val="Normal"/>
    <w:next w:val="Normal"/>
    <w:qFormat/>
    <w:rsid w:val="00c2074e"/>
    <w:pPr>
      <w:keepNext w:val="true"/>
      <w:spacing w:before="240" w:after="240"/>
      <w:outlineLvl w:val="6"/>
    </w:pPr>
    <w:rPr>
      <w:rFonts w:ascii="Arial" w:hAnsi="Arial" w:cs="Arial"/>
      <w:b/>
      <w:bCs/>
    </w:rPr>
  </w:style>
  <w:style w:type="paragraph" w:styleId="Titolo8" w:customStyle="1">
    <w:name w:val="Heading 8"/>
    <w:basedOn w:val="Normal"/>
    <w:next w:val="Normal"/>
    <w:qFormat/>
    <w:rsid w:val="00c2074e"/>
    <w:pPr>
      <w:keepNext w:val="true"/>
      <w:jc w:val="center"/>
      <w:outlineLvl w:val="7"/>
    </w:pPr>
    <w:rPr>
      <w:rFonts w:ascii="Arial" w:hAnsi="Arial" w:cs="Arial"/>
      <w:b/>
      <w:bCs/>
    </w:rPr>
  </w:style>
  <w:style w:type="paragraph" w:styleId="Titolo9" w:customStyle="1">
    <w:name w:val="Heading 9"/>
    <w:basedOn w:val="Normal"/>
    <w:next w:val="Normal"/>
    <w:qFormat/>
    <w:rsid w:val="00c2074e"/>
    <w:pPr>
      <w:keepNext w:val="true"/>
      <w:spacing w:before="40" w:after="20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sid w:val="00c2074e"/>
    <w:rPr>
      <w:rFonts w:ascii="Arial" w:hAnsi="Arial" w:eastAsia="Times New Roman" w:cs="Arial"/>
      <w:b/>
      <w:bCs/>
      <w:kern w:val="2"/>
      <w:sz w:val="32"/>
      <w:szCs w:val="32"/>
      <w:lang w:eastAsia="it-IT"/>
    </w:rPr>
  </w:style>
  <w:style w:type="character" w:styleId="Titolo2Carattere" w:customStyle="1">
    <w:name w:val="Titolo 2 Carattere"/>
    <w:qFormat/>
    <w:rsid w:val="00c2074e"/>
    <w:rPr>
      <w:rFonts w:ascii="Arial" w:hAnsi="Arial" w:eastAsia="Times New Roman" w:cs="Arial"/>
      <w:b/>
      <w:bCs/>
      <w:i/>
      <w:iCs/>
      <w:sz w:val="28"/>
      <w:szCs w:val="28"/>
      <w:lang w:eastAsia="it-IT"/>
    </w:rPr>
  </w:style>
  <w:style w:type="character" w:styleId="Titolo3Carattere" w:customStyle="1">
    <w:name w:val="Titolo 3 Carattere"/>
    <w:qFormat/>
    <w:rsid w:val="00c2074e"/>
    <w:rPr>
      <w:rFonts w:ascii="Arial" w:hAnsi="Arial" w:eastAsia="Times New Roman" w:cs="Arial"/>
      <w:b/>
      <w:bCs/>
      <w:sz w:val="28"/>
      <w:szCs w:val="28"/>
      <w:lang w:eastAsia="it-IT"/>
    </w:rPr>
  </w:style>
  <w:style w:type="character" w:styleId="Titolo4Carattere" w:customStyle="1">
    <w:name w:val="Titolo 4 Carattere"/>
    <w:qFormat/>
    <w:rsid w:val="00c2074e"/>
    <w:rPr>
      <w:rFonts w:ascii="Arial" w:hAnsi="Arial" w:eastAsia="Times New Roman" w:cs="Arial"/>
      <w:b/>
      <w:bCs/>
      <w:sz w:val="24"/>
      <w:szCs w:val="24"/>
      <w:u w:val="single"/>
      <w:lang w:eastAsia="it-IT"/>
    </w:rPr>
  </w:style>
  <w:style w:type="character" w:styleId="Titolo5Carattere" w:customStyle="1">
    <w:name w:val="Titolo 5 Carattere"/>
    <w:qFormat/>
    <w:rsid w:val="00c2074e"/>
    <w:rPr>
      <w:rFonts w:ascii="Arial" w:hAnsi="Arial" w:eastAsia="Times New Roman" w:cs="Arial"/>
      <w:b/>
      <w:bCs/>
      <w:sz w:val="20"/>
      <w:szCs w:val="20"/>
      <w:lang w:eastAsia="it-IT"/>
    </w:rPr>
  </w:style>
  <w:style w:type="character" w:styleId="Titolo6Carattere" w:customStyle="1">
    <w:name w:val="Titolo 6 Carattere"/>
    <w:qFormat/>
    <w:rsid w:val="00c2074e"/>
    <w:rPr>
      <w:rFonts w:ascii="Arial" w:hAnsi="Arial" w:eastAsia="Times New Roman" w:cs="Arial"/>
      <w:b/>
      <w:bCs/>
      <w:sz w:val="28"/>
      <w:szCs w:val="28"/>
      <w:lang w:eastAsia="it-IT"/>
    </w:rPr>
  </w:style>
  <w:style w:type="character" w:styleId="Titolo7Carattere" w:customStyle="1">
    <w:name w:val="Titolo 7 Carattere"/>
    <w:qFormat/>
    <w:rsid w:val="00c2074e"/>
    <w:rPr>
      <w:rFonts w:ascii="Arial" w:hAnsi="Arial" w:eastAsia="Times New Roman" w:cs="Arial"/>
      <w:b/>
      <w:bCs/>
      <w:lang w:eastAsia="it-IT"/>
    </w:rPr>
  </w:style>
  <w:style w:type="character" w:styleId="Titolo8Carattere" w:customStyle="1">
    <w:name w:val="Titolo 8 Carattere"/>
    <w:qFormat/>
    <w:rsid w:val="00c2074e"/>
    <w:rPr>
      <w:rFonts w:ascii="Arial" w:hAnsi="Arial" w:eastAsia="Times New Roman" w:cs="Arial"/>
      <w:b/>
      <w:bCs/>
      <w:lang w:eastAsia="it-IT"/>
    </w:rPr>
  </w:style>
  <w:style w:type="character" w:styleId="Titolo9Carattere" w:customStyle="1">
    <w:name w:val="Titolo 9 Carattere"/>
    <w:qFormat/>
    <w:rsid w:val="00c2074e"/>
    <w:rPr>
      <w:rFonts w:ascii="Arial" w:hAnsi="Arial" w:eastAsia="Times New Roman" w:cs="Arial"/>
      <w:b/>
      <w:bCs/>
      <w:sz w:val="18"/>
      <w:szCs w:val="18"/>
      <w:lang w:eastAsia="it-IT"/>
    </w:rPr>
  </w:style>
  <w:style w:type="character" w:styleId="PidipaginaCarattere" w:customStyle="1">
    <w:name w:val="Piè di pagina Carattere"/>
    <w:qFormat/>
    <w:rsid w:val="00c2074e"/>
    <w:rPr>
      <w:rFonts w:ascii="Times" w:hAnsi="Times" w:eastAsia="Times New Roman" w:cs="Times"/>
      <w:lang w:eastAsia="it-IT"/>
    </w:rPr>
  </w:style>
  <w:style w:type="character" w:styleId="Pagenumber">
    <w:name w:val="page number"/>
    <w:basedOn w:val="DefaultParagraphFont"/>
    <w:semiHidden/>
    <w:qFormat/>
    <w:rsid w:val="00c2074e"/>
    <w:rPr/>
  </w:style>
  <w:style w:type="character" w:styleId="IntestazioneCarattere" w:customStyle="1">
    <w:name w:val="Intestazione Carattere"/>
    <w:qFormat/>
    <w:rsid w:val="00c2074e"/>
    <w:rPr>
      <w:rFonts w:ascii="Times" w:hAnsi="Times" w:eastAsia="Times New Roman" w:cs="Times"/>
      <w:lang w:eastAsia="it-IT"/>
    </w:rPr>
  </w:style>
  <w:style w:type="character" w:styleId="RientrocorpodeltestoCarattere" w:customStyle="1">
    <w:name w:val="Rientro corpo del testo Carattere"/>
    <w:semiHidden/>
    <w:qFormat/>
    <w:rsid w:val="00c2074e"/>
    <w:rPr>
      <w:rFonts w:ascii="Arial" w:hAnsi="Arial" w:eastAsia="Times New Roman" w:cs="Arial"/>
      <w:i/>
      <w:iCs/>
      <w:sz w:val="20"/>
      <w:szCs w:val="20"/>
      <w:lang w:eastAsia="it-IT"/>
    </w:rPr>
  </w:style>
  <w:style w:type="character" w:styleId="CorpodeltestoCarattere" w:customStyle="1">
    <w:name w:val="Corpo del testo Carattere"/>
    <w:semiHidden/>
    <w:qFormat/>
    <w:rsid w:val="00c2074e"/>
    <w:rPr>
      <w:rFonts w:ascii="Arial" w:hAnsi="Arial" w:eastAsia="Times New Roman" w:cs="Arial"/>
      <w:b/>
      <w:bCs/>
      <w:sz w:val="24"/>
      <w:szCs w:val="24"/>
      <w:lang w:eastAsia="it-IT"/>
    </w:rPr>
  </w:style>
  <w:style w:type="character" w:styleId="TestonotaapidipaginaCarattere" w:customStyle="1">
    <w:name w:val="Testo nota a piè di pagina Carattere"/>
    <w:qFormat/>
    <w:rsid w:val="00c2074e"/>
    <w:rPr>
      <w:rFonts w:ascii="Times" w:hAnsi="Times" w:eastAsia="Times New Roman" w:cs="Times"/>
      <w:sz w:val="20"/>
      <w:szCs w:val="20"/>
      <w:lang w:eastAsia="it-IT"/>
    </w:rPr>
  </w:style>
  <w:style w:type="character" w:styleId="Richiamoallanotaapidipagina" w:customStyle="1">
    <w:name w:val="Richiamo alla nota a piè di pagina"/>
    <w:rsid w:val="0023257a"/>
    <w:rPr>
      <w:vertAlign w:val="superscript"/>
    </w:rPr>
  </w:style>
  <w:style w:type="character" w:styleId="FootnoteCharacters" w:customStyle="1">
    <w:name w:val="Footnote Characters"/>
    <w:qFormat/>
    <w:rsid w:val="00c2074e"/>
    <w:rPr>
      <w:rFonts w:cs="Times New Roman"/>
      <w:vertAlign w:val="superscript"/>
    </w:rPr>
  </w:style>
  <w:style w:type="character" w:styleId="TestocommentoCarattere" w:customStyle="1">
    <w:name w:val="Testo commento Carattere"/>
    <w:semiHidden/>
    <w:qFormat/>
    <w:rsid w:val="00c2074e"/>
    <w:rPr>
      <w:rFonts w:ascii="Times" w:hAnsi="Times" w:eastAsia="Times New Roman" w:cs="Times"/>
      <w:sz w:val="20"/>
      <w:szCs w:val="20"/>
      <w:lang w:eastAsia="it-IT"/>
    </w:rPr>
  </w:style>
  <w:style w:type="character" w:styleId="Corpodeltesto3Carattere" w:customStyle="1">
    <w:name w:val="Corpo del testo 3 Carattere"/>
    <w:semiHidden/>
    <w:qFormat/>
    <w:rsid w:val="00c2074e"/>
    <w:rPr>
      <w:rFonts w:ascii="Arial" w:hAnsi="Arial" w:eastAsia="Times New Roman" w:cs="Arial"/>
      <w:i/>
      <w:iCs/>
      <w:sz w:val="18"/>
      <w:szCs w:val="18"/>
      <w:lang w:eastAsia="it-IT"/>
    </w:rPr>
  </w:style>
  <w:style w:type="character" w:styleId="TestofumettoCarattere" w:customStyle="1">
    <w:name w:val="Testo fumetto Carattere"/>
    <w:qFormat/>
    <w:rsid w:val="00c2074e"/>
    <w:rPr>
      <w:rFonts w:ascii="Tahoma" w:hAnsi="Tahoma" w:eastAsia="Times New Roman" w:cs="Tahoma"/>
      <w:sz w:val="16"/>
      <w:szCs w:val="16"/>
      <w:lang w:eastAsia="it-IT"/>
    </w:rPr>
  </w:style>
  <w:style w:type="character" w:styleId="SoggettocommentoCarattere" w:customStyle="1">
    <w:name w:val="Soggetto commento Carattere"/>
    <w:qFormat/>
    <w:rsid w:val="00c2074e"/>
    <w:rPr>
      <w:rFonts w:ascii="Times" w:hAnsi="Times" w:eastAsia="Times New Roman" w:cs="Times"/>
      <w:b/>
      <w:bCs/>
      <w:sz w:val="20"/>
      <w:szCs w:val="20"/>
      <w:lang w:eastAsia="it-IT"/>
    </w:rPr>
  </w:style>
  <w:style w:type="character" w:styleId="CollegamentoInternet" w:customStyle="1">
    <w:name w:val="Collegamento Internet"/>
    <w:semiHidden/>
    <w:rsid w:val="00c2074e"/>
    <w:rPr>
      <w:color w:val="0000FF"/>
      <w:u w:val="single"/>
    </w:rPr>
  </w:style>
  <w:style w:type="character" w:styleId="Rientrocorpodeltesto2Carattere" w:customStyle="1">
    <w:name w:val="Rientro corpo del testo 2 Carattere"/>
    <w:qFormat/>
    <w:rsid w:val="00c2074e"/>
    <w:rPr>
      <w:rFonts w:ascii="Times" w:hAnsi="Times" w:eastAsia="Times New Roman" w:cs="Times"/>
      <w:b/>
      <w:bCs/>
      <w:sz w:val="20"/>
      <w:szCs w:val="20"/>
      <w:lang w:eastAsia="it-IT"/>
    </w:rPr>
  </w:style>
  <w:style w:type="character" w:styleId="TestonotadichiusuraCarattere" w:customStyle="1">
    <w:name w:val="Testo nota di chiusura Carattere"/>
    <w:semiHidden/>
    <w:qFormat/>
    <w:rsid w:val="00c2074e"/>
    <w:rPr>
      <w:rFonts w:ascii="Times" w:hAnsi="Times" w:eastAsia="Times New Roman" w:cs="Times"/>
      <w:sz w:val="20"/>
      <w:szCs w:val="20"/>
      <w:lang w:eastAsia="it-IT"/>
    </w:rPr>
  </w:style>
  <w:style w:type="character" w:styleId="Richiamoallanotadichiusura" w:customStyle="1">
    <w:name w:val="Richiamo alla nota di chiusura"/>
    <w:rsid w:val="0023257a"/>
    <w:rPr>
      <w:vertAlign w:val="superscript"/>
    </w:rPr>
  </w:style>
  <w:style w:type="character" w:styleId="EndnoteCharacters" w:customStyle="1">
    <w:name w:val="Endnote Characters"/>
    <w:qFormat/>
    <w:rsid w:val="00c2074e"/>
    <w:rPr/>
  </w:style>
  <w:style w:type="character" w:styleId="Rientrocorpodeltesto3Carattere" w:customStyle="1">
    <w:name w:val="Rientro corpo del testo 3 Carattere"/>
    <w:semiHidden/>
    <w:qFormat/>
    <w:rsid w:val="00c2074e"/>
    <w:rPr>
      <w:rFonts w:ascii="Garamond" w:hAnsi="Garamond" w:eastAsia="Times New Roman" w:cs="Times New Roman"/>
      <w:b/>
      <w:bCs/>
      <w:sz w:val="18"/>
      <w:szCs w:val="18"/>
      <w:lang w:eastAsia="it-IT"/>
    </w:rPr>
  </w:style>
  <w:style w:type="character" w:styleId="Titolo1Carattere1" w:customStyle="1">
    <w:name w:val="Titolo 1 Carattere1"/>
    <w:qFormat/>
    <w:locked/>
    <w:rsid w:val="00c2074e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styleId="WW8Num2z0" w:customStyle="1">
    <w:name w:val="WW8Num2z0"/>
    <w:qFormat/>
    <w:rsid w:val="00c2074e"/>
    <w:rPr>
      <w:rFonts w:ascii="Symbol" w:hAnsi="Symbol"/>
    </w:rPr>
  </w:style>
  <w:style w:type="character" w:styleId="WW8Num3z0" w:customStyle="1">
    <w:name w:val="WW8Num3z0"/>
    <w:qFormat/>
    <w:rsid w:val="00c2074e"/>
    <w:rPr>
      <w:rFonts w:ascii="Symbol" w:hAnsi="Symbol"/>
    </w:rPr>
  </w:style>
  <w:style w:type="character" w:styleId="WW8Num4z0" w:customStyle="1">
    <w:name w:val="WW8Num4z0"/>
    <w:qFormat/>
    <w:rsid w:val="00c2074e"/>
    <w:rPr>
      <w:rFonts w:ascii="Symbol" w:hAnsi="Symbol"/>
    </w:rPr>
  </w:style>
  <w:style w:type="character" w:styleId="WW8Num5z0" w:customStyle="1">
    <w:name w:val="WW8Num5z0"/>
    <w:qFormat/>
    <w:rsid w:val="00c2074e"/>
    <w:rPr>
      <w:rFonts w:ascii="Symbol" w:hAnsi="Symbol"/>
    </w:rPr>
  </w:style>
  <w:style w:type="character" w:styleId="WW8Num6z0" w:customStyle="1">
    <w:name w:val="WW8Num6z0"/>
    <w:qFormat/>
    <w:rsid w:val="00c2074e"/>
    <w:rPr>
      <w:rFonts w:ascii="Symbol" w:hAnsi="Symbol"/>
    </w:rPr>
  </w:style>
  <w:style w:type="character" w:styleId="WW8Num6z1" w:customStyle="1">
    <w:name w:val="WW8Num6z1"/>
    <w:qFormat/>
    <w:rsid w:val="00c2074e"/>
    <w:rPr>
      <w:rFonts w:ascii="OpenSymbol" w:hAnsi="OpenSymbol" w:eastAsia="OpenSymbol"/>
    </w:rPr>
  </w:style>
  <w:style w:type="character" w:styleId="WW8Num7z0" w:customStyle="1">
    <w:name w:val="WW8Num7z0"/>
    <w:qFormat/>
    <w:rsid w:val="00c2074e"/>
    <w:rPr>
      <w:rFonts w:ascii="Symbol" w:hAnsi="Symbol"/>
    </w:rPr>
  </w:style>
  <w:style w:type="character" w:styleId="WW8Num9z0" w:customStyle="1">
    <w:name w:val="WW8Num9z0"/>
    <w:qFormat/>
    <w:rsid w:val="00c2074e"/>
    <w:rPr/>
  </w:style>
  <w:style w:type="character" w:styleId="WW8Num11z1" w:customStyle="1">
    <w:name w:val="WW8Num11z1"/>
    <w:qFormat/>
    <w:rsid w:val="00c2074e"/>
    <w:rPr>
      <w:rFonts w:ascii="Symbol" w:hAnsi="Symbol"/>
      <w:sz w:val="20"/>
    </w:rPr>
  </w:style>
  <w:style w:type="character" w:styleId="WW8Num12z0" w:customStyle="1">
    <w:name w:val="WW8Num12z0"/>
    <w:qFormat/>
    <w:rsid w:val="00c2074e"/>
    <w:rPr>
      <w:rFonts w:ascii="Symbol" w:hAnsi="Symbol"/>
    </w:rPr>
  </w:style>
  <w:style w:type="character" w:styleId="WW8Num12z1" w:customStyle="1">
    <w:name w:val="WW8Num12z1"/>
    <w:qFormat/>
    <w:rsid w:val="00c2074e"/>
    <w:rPr>
      <w:rFonts w:ascii="Courier New" w:hAnsi="Courier New"/>
    </w:rPr>
  </w:style>
  <w:style w:type="character" w:styleId="WW8Num12z2" w:customStyle="1">
    <w:name w:val="WW8Num12z2"/>
    <w:qFormat/>
    <w:rsid w:val="00c2074e"/>
    <w:rPr>
      <w:rFonts w:ascii="Wingdings" w:hAnsi="Wingdings"/>
    </w:rPr>
  </w:style>
  <w:style w:type="character" w:styleId="WW8Num13z0" w:customStyle="1">
    <w:name w:val="WW8Num13z0"/>
    <w:qFormat/>
    <w:rsid w:val="00c2074e"/>
    <w:rPr>
      <w:rFonts w:ascii="Symbol" w:hAnsi="Symbol"/>
    </w:rPr>
  </w:style>
  <w:style w:type="character" w:styleId="WW8Num13z1" w:customStyle="1">
    <w:name w:val="WW8Num13z1"/>
    <w:qFormat/>
    <w:rsid w:val="00c2074e"/>
    <w:rPr>
      <w:rFonts w:ascii="Courier New" w:hAnsi="Courier New"/>
    </w:rPr>
  </w:style>
  <w:style w:type="character" w:styleId="WW8Num13z2" w:customStyle="1">
    <w:name w:val="WW8Num13z2"/>
    <w:qFormat/>
    <w:rsid w:val="00c2074e"/>
    <w:rPr>
      <w:rFonts w:ascii="Wingdings" w:hAnsi="Wingdings"/>
    </w:rPr>
  </w:style>
  <w:style w:type="character" w:styleId="WW8Num14z0" w:customStyle="1">
    <w:name w:val="WW8Num14z0"/>
    <w:qFormat/>
    <w:rsid w:val="00c2074e"/>
    <w:rPr>
      <w:rFonts w:ascii="Symbol" w:hAnsi="Symbol"/>
    </w:rPr>
  </w:style>
  <w:style w:type="character" w:styleId="WW8Num15z0" w:customStyle="1">
    <w:name w:val="WW8Num15z0"/>
    <w:qFormat/>
    <w:rsid w:val="00c2074e"/>
    <w:rPr>
      <w:rFonts w:ascii="Symbol" w:hAnsi="Symbol"/>
    </w:rPr>
  </w:style>
  <w:style w:type="character" w:styleId="WW8Num15z1" w:customStyle="1">
    <w:name w:val="WW8Num15z1"/>
    <w:qFormat/>
    <w:rsid w:val="00c2074e"/>
    <w:rPr>
      <w:rFonts w:ascii="Courier New" w:hAnsi="Courier New"/>
    </w:rPr>
  </w:style>
  <w:style w:type="character" w:styleId="WW8Num15z2" w:customStyle="1">
    <w:name w:val="WW8Num15z2"/>
    <w:qFormat/>
    <w:rsid w:val="00c2074e"/>
    <w:rPr>
      <w:rFonts w:ascii="Wingdings" w:hAnsi="Wingdings"/>
    </w:rPr>
  </w:style>
  <w:style w:type="character" w:styleId="WW8Num16z0" w:customStyle="1">
    <w:name w:val="WW8Num16z0"/>
    <w:qFormat/>
    <w:rsid w:val="00c2074e"/>
    <w:rPr>
      <w:rFonts w:ascii="Symbol" w:hAnsi="Symbol"/>
    </w:rPr>
  </w:style>
  <w:style w:type="character" w:styleId="WW8Num16z1" w:customStyle="1">
    <w:name w:val="WW8Num16z1"/>
    <w:qFormat/>
    <w:rsid w:val="00c2074e"/>
    <w:rPr>
      <w:rFonts w:ascii="Courier New" w:hAnsi="Courier New"/>
    </w:rPr>
  </w:style>
  <w:style w:type="character" w:styleId="WW8Num16z2" w:customStyle="1">
    <w:name w:val="WW8Num16z2"/>
    <w:qFormat/>
    <w:rsid w:val="00c2074e"/>
    <w:rPr>
      <w:rFonts w:ascii="Wingdings" w:hAnsi="Wingdings"/>
    </w:rPr>
  </w:style>
  <w:style w:type="character" w:styleId="WW8Num16z3" w:customStyle="1">
    <w:name w:val="WW8Num16z3"/>
    <w:qFormat/>
    <w:rsid w:val="00c2074e"/>
    <w:rPr>
      <w:rFonts w:ascii="Symbol" w:hAnsi="Symbol"/>
    </w:rPr>
  </w:style>
  <w:style w:type="character" w:styleId="WW8Num17z0" w:customStyle="1">
    <w:name w:val="WW8Num17z0"/>
    <w:qFormat/>
    <w:rsid w:val="00c2074e"/>
    <w:rPr>
      <w:rFonts w:ascii="Times New Roman" w:hAnsi="Times New Roman"/>
    </w:rPr>
  </w:style>
  <w:style w:type="character" w:styleId="WW8Num17z1" w:customStyle="1">
    <w:name w:val="WW8Num17z1"/>
    <w:qFormat/>
    <w:rsid w:val="00c2074e"/>
    <w:rPr>
      <w:rFonts w:ascii="Courier New" w:hAnsi="Courier New"/>
    </w:rPr>
  </w:style>
  <w:style w:type="character" w:styleId="WW8Num17z2" w:customStyle="1">
    <w:name w:val="WW8Num17z2"/>
    <w:qFormat/>
    <w:rsid w:val="00c2074e"/>
    <w:rPr>
      <w:rFonts w:ascii="Wingdings" w:hAnsi="Wingdings"/>
    </w:rPr>
  </w:style>
  <w:style w:type="character" w:styleId="WW8Num18z0" w:customStyle="1">
    <w:name w:val="WW8Num18z0"/>
    <w:qFormat/>
    <w:rsid w:val="00c2074e"/>
    <w:rPr>
      <w:rFonts w:ascii="Symbol" w:hAnsi="Symbol"/>
    </w:rPr>
  </w:style>
  <w:style w:type="character" w:styleId="WW8Num18z1" w:customStyle="1">
    <w:name w:val="WW8Num18z1"/>
    <w:qFormat/>
    <w:rsid w:val="00c2074e"/>
    <w:rPr>
      <w:rFonts w:ascii="Courier New" w:hAnsi="Courier New"/>
    </w:rPr>
  </w:style>
  <w:style w:type="character" w:styleId="WW8Num18z2" w:customStyle="1">
    <w:name w:val="WW8Num18z2"/>
    <w:qFormat/>
    <w:rsid w:val="00c2074e"/>
    <w:rPr>
      <w:rFonts w:ascii="Wingdings" w:hAnsi="Wingdings"/>
    </w:rPr>
  </w:style>
  <w:style w:type="character" w:styleId="WW8Num19z0" w:customStyle="1">
    <w:name w:val="WW8Num19z0"/>
    <w:qFormat/>
    <w:rsid w:val="00c2074e"/>
    <w:rPr>
      <w:rFonts w:ascii="Symbol" w:hAnsi="Symbol"/>
    </w:rPr>
  </w:style>
  <w:style w:type="character" w:styleId="WW8Num19z1" w:customStyle="1">
    <w:name w:val="WW8Num19z1"/>
    <w:qFormat/>
    <w:rsid w:val="00c2074e"/>
    <w:rPr>
      <w:rFonts w:ascii="Courier New" w:hAnsi="Courier New"/>
    </w:rPr>
  </w:style>
  <w:style w:type="character" w:styleId="WW8Num19z2" w:customStyle="1">
    <w:name w:val="WW8Num19z2"/>
    <w:qFormat/>
    <w:rsid w:val="00c2074e"/>
    <w:rPr>
      <w:rFonts w:ascii="Wingdings" w:hAnsi="Wingdings"/>
    </w:rPr>
  </w:style>
  <w:style w:type="character" w:styleId="WW8Num20z0" w:customStyle="1">
    <w:name w:val="WW8Num20z0"/>
    <w:qFormat/>
    <w:rsid w:val="00c2074e"/>
    <w:rPr>
      <w:rFonts w:ascii="Symbol" w:hAnsi="Symbol"/>
    </w:rPr>
  </w:style>
  <w:style w:type="character" w:styleId="WW8Num20z1" w:customStyle="1">
    <w:name w:val="WW8Num20z1"/>
    <w:qFormat/>
    <w:rsid w:val="00c2074e"/>
    <w:rPr>
      <w:rFonts w:ascii="Courier New" w:hAnsi="Courier New"/>
    </w:rPr>
  </w:style>
  <w:style w:type="character" w:styleId="WW8Num20z2" w:customStyle="1">
    <w:name w:val="WW8Num20z2"/>
    <w:qFormat/>
    <w:rsid w:val="00c2074e"/>
    <w:rPr>
      <w:rFonts w:ascii="Wingdings" w:hAnsi="Wingdings"/>
    </w:rPr>
  </w:style>
  <w:style w:type="character" w:styleId="WW8Num21z0" w:customStyle="1">
    <w:name w:val="WW8Num21z0"/>
    <w:qFormat/>
    <w:rsid w:val="00c2074e"/>
    <w:rPr>
      <w:rFonts w:ascii="Symbol" w:hAnsi="Symbol"/>
    </w:rPr>
  </w:style>
  <w:style w:type="character" w:styleId="WW8Num21z1" w:customStyle="1">
    <w:name w:val="WW8Num21z1"/>
    <w:qFormat/>
    <w:rsid w:val="00c2074e"/>
    <w:rPr>
      <w:rFonts w:ascii="Courier New" w:hAnsi="Courier New"/>
    </w:rPr>
  </w:style>
  <w:style w:type="character" w:styleId="WW8Num21z2" w:customStyle="1">
    <w:name w:val="WW8Num21z2"/>
    <w:qFormat/>
    <w:rsid w:val="00c2074e"/>
    <w:rPr>
      <w:rFonts w:ascii="Wingdings" w:hAnsi="Wingdings"/>
    </w:rPr>
  </w:style>
  <w:style w:type="character" w:styleId="WW8Num22z0" w:customStyle="1">
    <w:name w:val="WW8Num22z0"/>
    <w:qFormat/>
    <w:rsid w:val="00c2074e"/>
    <w:rPr>
      <w:rFonts w:ascii="Times New Roman" w:hAnsi="Times New Roman"/>
      <w:sz w:val="24"/>
    </w:rPr>
  </w:style>
  <w:style w:type="character" w:styleId="WW8Num22z1" w:customStyle="1">
    <w:name w:val="WW8Num22z1"/>
    <w:qFormat/>
    <w:rsid w:val="00c2074e"/>
    <w:rPr>
      <w:rFonts w:ascii="Courier New" w:hAnsi="Courier New"/>
    </w:rPr>
  </w:style>
  <w:style w:type="character" w:styleId="WW8Num22z2" w:customStyle="1">
    <w:name w:val="WW8Num22z2"/>
    <w:qFormat/>
    <w:rsid w:val="00c2074e"/>
    <w:rPr>
      <w:rFonts w:ascii="Wingdings" w:hAnsi="Wingdings"/>
    </w:rPr>
  </w:style>
  <w:style w:type="character" w:styleId="WW8Num23z0" w:customStyle="1">
    <w:name w:val="WW8Num23z0"/>
    <w:qFormat/>
    <w:rsid w:val="00c2074e"/>
    <w:rPr>
      <w:rFonts w:ascii="Symbol" w:hAnsi="Symbol"/>
    </w:rPr>
  </w:style>
  <w:style w:type="character" w:styleId="WW8Num23z1" w:customStyle="1">
    <w:name w:val="WW8Num23z1"/>
    <w:qFormat/>
    <w:rsid w:val="00c2074e"/>
    <w:rPr>
      <w:rFonts w:ascii="Courier New" w:hAnsi="Courier New"/>
    </w:rPr>
  </w:style>
  <w:style w:type="character" w:styleId="WW8Num23z2" w:customStyle="1">
    <w:name w:val="WW8Num23z2"/>
    <w:qFormat/>
    <w:rsid w:val="00c2074e"/>
    <w:rPr>
      <w:rFonts w:ascii="Wingdings" w:hAnsi="Wingdings"/>
    </w:rPr>
  </w:style>
  <w:style w:type="character" w:styleId="Carpredefinitoparagrafo3" w:customStyle="1">
    <w:name w:val="Car. predefinito paragrafo3"/>
    <w:qFormat/>
    <w:rsid w:val="00c2074e"/>
    <w:rPr/>
  </w:style>
  <w:style w:type="character" w:styleId="WW8Num8z0" w:customStyle="1">
    <w:name w:val="WW8Num8z0"/>
    <w:qFormat/>
    <w:rsid w:val="00c2074e"/>
    <w:rPr>
      <w:rFonts w:ascii="Symbol" w:hAnsi="Symbol"/>
    </w:rPr>
  </w:style>
  <w:style w:type="character" w:styleId="WW8Num10z0" w:customStyle="1">
    <w:name w:val="WW8Num10z0"/>
    <w:qFormat/>
    <w:rsid w:val="00c2074e"/>
    <w:rPr/>
  </w:style>
  <w:style w:type="character" w:styleId="WW8Num11z0" w:customStyle="1">
    <w:name w:val="WW8Num11z0"/>
    <w:qFormat/>
    <w:rsid w:val="00c2074e"/>
    <w:rPr>
      <w:rFonts w:ascii="Symbol" w:hAnsi="Symbol"/>
    </w:rPr>
  </w:style>
  <w:style w:type="character" w:styleId="WW8Num14z1" w:customStyle="1">
    <w:name w:val="WW8Num14z1"/>
    <w:qFormat/>
    <w:rsid w:val="00c2074e"/>
    <w:rPr>
      <w:rFonts w:ascii="Courier New" w:hAnsi="Courier New"/>
    </w:rPr>
  </w:style>
  <w:style w:type="character" w:styleId="WW8Num24z0" w:customStyle="1">
    <w:name w:val="WW8Num24z0"/>
    <w:qFormat/>
    <w:rsid w:val="00c2074e"/>
    <w:rPr>
      <w:rFonts w:ascii="Symbol" w:hAnsi="Symbol"/>
    </w:rPr>
  </w:style>
  <w:style w:type="character" w:styleId="WW8Num24z1" w:customStyle="1">
    <w:name w:val="WW8Num24z1"/>
    <w:qFormat/>
    <w:rsid w:val="00c2074e"/>
    <w:rPr>
      <w:rFonts w:ascii="Courier New" w:hAnsi="Courier New"/>
    </w:rPr>
  </w:style>
  <w:style w:type="character" w:styleId="WW8Num24z2" w:customStyle="1">
    <w:name w:val="WW8Num24z2"/>
    <w:qFormat/>
    <w:rsid w:val="00c2074e"/>
    <w:rPr>
      <w:rFonts w:ascii="Wingdings" w:hAnsi="Wingdings"/>
    </w:rPr>
  </w:style>
  <w:style w:type="character" w:styleId="Carpredefinitoparagrafo2" w:customStyle="1">
    <w:name w:val="Car. predefinito paragrafo2"/>
    <w:qFormat/>
    <w:rsid w:val="00c2074e"/>
    <w:rPr/>
  </w:style>
  <w:style w:type="character" w:styleId="AbsatzStandardschriftart" w:customStyle="1">
    <w:name w:val="Absatz-Standardschriftart"/>
    <w:qFormat/>
    <w:rsid w:val="00c2074e"/>
    <w:rPr/>
  </w:style>
  <w:style w:type="character" w:styleId="WWAbsatzStandardschriftart" w:customStyle="1">
    <w:name w:val="WW-Absatz-Standardschriftart"/>
    <w:qFormat/>
    <w:rsid w:val="00c2074e"/>
    <w:rPr/>
  </w:style>
  <w:style w:type="character" w:styleId="WWAbsatzStandardschriftart1" w:customStyle="1">
    <w:name w:val="WW-Absatz-Standardschriftart1"/>
    <w:qFormat/>
    <w:rsid w:val="00c2074e"/>
    <w:rPr/>
  </w:style>
  <w:style w:type="character" w:styleId="WW8Num14z2" w:customStyle="1">
    <w:name w:val="WW8Num14z2"/>
    <w:qFormat/>
    <w:rsid w:val="00c2074e"/>
    <w:rPr>
      <w:rFonts w:ascii="Wingdings" w:hAnsi="Wingdings"/>
    </w:rPr>
  </w:style>
  <w:style w:type="character" w:styleId="WW8Num17z3" w:customStyle="1">
    <w:name w:val="WW8Num17z3"/>
    <w:qFormat/>
    <w:rsid w:val="00c2074e"/>
    <w:rPr>
      <w:rFonts w:ascii="Symbol" w:hAnsi="Symbol"/>
    </w:rPr>
  </w:style>
  <w:style w:type="character" w:styleId="WW8Num22z3" w:customStyle="1">
    <w:name w:val="WW8Num22z3"/>
    <w:qFormat/>
    <w:rsid w:val="00c2074e"/>
    <w:rPr>
      <w:rFonts w:ascii="Symbol" w:hAnsi="Symbol"/>
    </w:rPr>
  </w:style>
  <w:style w:type="character" w:styleId="WW8Num25z0" w:customStyle="1">
    <w:name w:val="WW8Num25z0"/>
    <w:qFormat/>
    <w:rsid w:val="00c2074e"/>
    <w:rPr>
      <w:rFonts w:ascii="Symbol" w:hAnsi="Symbol"/>
    </w:rPr>
  </w:style>
  <w:style w:type="character" w:styleId="WW8Num25z1" w:customStyle="1">
    <w:name w:val="WW8Num25z1"/>
    <w:qFormat/>
    <w:rsid w:val="00c2074e"/>
    <w:rPr>
      <w:rFonts w:ascii="Courier New" w:hAnsi="Courier New"/>
    </w:rPr>
  </w:style>
  <w:style w:type="character" w:styleId="WW8Num25z2" w:customStyle="1">
    <w:name w:val="WW8Num25z2"/>
    <w:qFormat/>
    <w:rsid w:val="00c2074e"/>
    <w:rPr>
      <w:rFonts w:ascii="Wingdings" w:hAnsi="Wingdings"/>
    </w:rPr>
  </w:style>
  <w:style w:type="character" w:styleId="WW8Num26z0" w:customStyle="1">
    <w:name w:val="WW8Num26z0"/>
    <w:qFormat/>
    <w:rsid w:val="00c2074e"/>
    <w:rPr>
      <w:rFonts w:ascii="Arial Narrow" w:hAnsi="Arial Narrow"/>
    </w:rPr>
  </w:style>
  <w:style w:type="character" w:styleId="WW8Num26z1" w:customStyle="1">
    <w:name w:val="WW8Num26z1"/>
    <w:qFormat/>
    <w:rsid w:val="00c2074e"/>
    <w:rPr>
      <w:rFonts w:ascii="Courier New" w:hAnsi="Courier New"/>
    </w:rPr>
  </w:style>
  <w:style w:type="character" w:styleId="WW8Num26z2" w:customStyle="1">
    <w:name w:val="WW8Num26z2"/>
    <w:qFormat/>
    <w:rsid w:val="00c2074e"/>
    <w:rPr>
      <w:rFonts w:ascii="Wingdings" w:hAnsi="Wingdings"/>
    </w:rPr>
  </w:style>
  <w:style w:type="character" w:styleId="WW8Num26z3" w:customStyle="1">
    <w:name w:val="WW8Num26z3"/>
    <w:qFormat/>
    <w:rsid w:val="00c2074e"/>
    <w:rPr>
      <w:rFonts w:ascii="Symbol" w:hAnsi="Symbol"/>
    </w:rPr>
  </w:style>
  <w:style w:type="character" w:styleId="WW8Num27z0" w:customStyle="1">
    <w:name w:val="WW8Num27z0"/>
    <w:qFormat/>
    <w:rsid w:val="00c2074e"/>
    <w:rPr>
      <w:rFonts w:ascii="Symbol" w:hAnsi="Symbol"/>
    </w:rPr>
  </w:style>
  <w:style w:type="character" w:styleId="WW8Num27z1" w:customStyle="1">
    <w:name w:val="WW8Num27z1"/>
    <w:qFormat/>
    <w:rsid w:val="00c2074e"/>
    <w:rPr>
      <w:rFonts w:ascii="Courier New" w:hAnsi="Courier New"/>
    </w:rPr>
  </w:style>
  <w:style w:type="character" w:styleId="WW8Num27z2" w:customStyle="1">
    <w:name w:val="WW8Num27z2"/>
    <w:qFormat/>
    <w:rsid w:val="00c2074e"/>
    <w:rPr>
      <w:rFonts w:ascii="Wingdings" w:hAnsi="Wingdings"/>
    </w:rPr>
  </w:style>
  <w:style w:type="character" w:styleId="WW8Num28z0" w:customStyle="1">
    <w:name w:val="WW8Num28z0"/>
    <w:qFormat/>
    <w:rsid w:val="00c2074e"/>
    <w:rPr>
      <w:rFonts w:ascii="Times New Roman" w:hAnsi="Times New Roman"/>
      <w:sz w:val="24"/>
    </w:rPr>
  </w:style>
  <w:style w:type="character" w:styleId="WW8Num28z1" w:customStyle="1">
    <w:name w:val="WW8Num28z1"/>
    <w:qFormat/>
    <w:rsid w:val="00c2074e"/>
    <w:rPr>
      <w:rFonts w:ascii="Courier New" w:hAnsi="Courier New"/>
    </w:rPr>
  </w:style>
  <w:style w:type="character" w:styleId="WW8Num28z2" w:customStyle="1">
    <w:name w:val="WW8Num28z2"/>
    <w:qFormat/>
    <w:rsid w:val="00c2074e"/>
    <w:rPr>
      <w:rFonts w:ascii="Wingdings" w:hAnsi="Wingdings"/>
    </w:rPr>
  </w:style>
  <w:style w:type="character" w:styleId="WW8Num28z3" w:customStyle="1">
    <w:name w:val="WW8Num28z3"/>
    <w:qFormat/>
    <w:rsid w:val="00c2074e"/>
    <w:rPr>
      <w:rFonts w:ascii="Symbol" w:hAnsi="Symbol"/>
    </w:rPr>
  </w:style>
  <w:style w:type="character" w:styleId="WW8Num29z0" w:customStyle="1">
    <w:name w:val="WW8Num29z0"/>
    <w:qFormat/>
    <w:rsid w:val="00c2074e"/>
    <w:rPr>
      <w:b/>
    </w:rPr>
  </w:style>
  <w:style w:type="character" w:styleId="WW8Num30z0" w:customStyle="1">
    <w:name w:val="WW8Num30z0"/>
    <w:qFormat/>
    <w:rsid w:val="00c2074e"/>
    <w:rPr>
      <w:rFonts w:ascii="Symbol" w:hAnsi="Symbol"/>
    </w:rPr>
  </w:style>
  <w:style w:type="character" w:styleId="WW8Num30z1" w:customStyle="1">
    <w:name w:val="WW8Num30z1"/>
    <w:qFormat/>
    <w:rsid w:val="00c2074e"/>
    <w:rPr>
      <w:rFonts w:ascii="Courier New" w:hAnsi="Courier New"/>
    </w:rPr>
  </w:style>
  <w:style w:type="character" w:styleId="WW8Num30z2" w:customStyle="1">
    <w:name w:val="WW8Num30z2"/>
    <w:qFormat/>
    <w:rsid w:val="00c2074e"/>
    <w:rPr>
      <w:rFonts w:ascii="Wingdings" w:hAnsi="Wingdings"/>
    </w:rPr>
  </w:style>
  <w:style w:type="character" w:styleId="WW8Num32z0" w:customStyle="1">
    <w:name w:val="WW8Num32z0"/>
    <w:qFormat/>
    <w:rsid w:val="00c2074e"/>
    <w:rPr>
      <w:rFonts w:ascii="Symbol" w:hAnsi="Symbol"/>
    </w:rPr>
  </w:style>
  <w:style w:type="character" w:styleId="WW8Num32z1" w:customStyle="1">
    <w:name w:val="WW8Num32z1"/>
    <w:qFormat/>
    <w:rsid w:val="00c2074e"/>
    <w:rPr>
      <w:rFonts w:ascii="Courier New" w:hAnsi="Courier New"/>
    </w:rPr>
  </w:style>
  <w:style w:type="character" w:styleId="WW8Num32z2" w:customStyle="1">
    <w:name w:val="WW8Num32z2"/>
    <w:qFormat/>
    <w:rsid w:val="00c2074e"/>
    <w:rPr>
      <w:rFonts w:ascii="Wingdings" w:hAnsi="Wingdings"/>
    </w:rPr>
  </w:style>
  <w:style w:type="character" w:styleId="WW8Num33z0" w:customStyle="1">
    <w:name w:val="WW8Num33z0"/>
    <w:qFormat/>
    <w:rsid w:val="00c2074e"/>
    <w:rPr>
      <w:rFonts w:ascii="Symbol" w:hAnsi="Symbol"/>
    </w:rPr>
  </w:style>
  <w:style w:type="character" w:styleId="WW8Num33z1" w:customStyle="1">
    <w:name w:val="WW8Num33z1"/>
    <w:qFormat/>
    <w:rsid w:val="00c2074e"/>
    <w:rPr>
      <w:rFonts w:ascii="Courier New" w:hAnsi="Courier New"/>
    </w:rPr>
  </w:style>
  <w:style w:type="character" w:styleId="WW8Num33z2" w:customStyle="1">
    <w:name w:val="WW8Num33z2"/>
    <w:qFormat/>
    <w:rsid w:val="00c2074e"/>
    <w:rPr>
      <w:rFonts w:ascii="Wingdings" w:hAnsi="Wingdings"/>
    </w:rPr>
  </w:style>
  <w:style w:type="character" w:styleId="WW8Num34z0" w:customStyle="1">
    <w:name w:val="WW8Num34z0"/>
    <w:qFormat/>
    <w:rsid w:val="00c2074e"/>
    <w:rPr>
      <w:rFonts w:ascii="Arial" w:hAnsi="Arial"/>
    </w:rPr>
  </w:style>
  <w:style w:type="character" w:styleId="WW8Num34z1" w:customStyle="1">
    <w:name w:val="WW8Num34z1"/>
    <w:qFormat/>
    <w:rsid w:val="00c2074e"/>
    <w:rPr>
      <w:rFonts w:ascii="Courier New" w:hAnsi="Courier New"/>
    </w:rPr>
  </w:style>
  <w:style w:type="character" w:styleId="WW8Num34z2" w:customStyle="1">
    <w:name w:val="WW8Num34z2"/>
    <w:qFormat/>
    <w:rsid w:val="00c2074e"/>
    <w:rPr>
      <w:rFonts w:ascii="Wingdings" w:hAnsi="Wingdings"/>
    </w:rPr>
  </w:style>
  <w:style w:type="character" w:styleId="WW8Num34z3" w:customStyle="1">
    <w:name w:val="WW8Num34z3"/>
    <w:qFormat/>
    <w:rsid w:val="00c2074e"/>
    <w:rPr>
      <w:rFonts w:ascii="Symbol" w:hAnsi="Symbol"/>
    </w:rPr>
  </w:style>
  <w:style w:type="character" w:styleId="WW8Num36z0" w:customStyle="1">
    <w:name w:val="WW8Num36z0"/>
    <w:qFormat/>
    <w:rsid w:val="00c2074e"/>
    <w:rPr>
      <w:rFonts w:ascii="Symbol" w:hAnsi="Symbol"/>
    </w:rPr>
  </w:style>
  <w:style w:type="character" w:styleId="WW8Num36z1" w:customStyle="1">
    <w:name w:val="WW8Num36z1"/>
    <w:qFormat/>
    <w:rsid w:val="00c2074e"/>
    <w:rPr>
      <w:rFonts w:ascii="Courier New" w:hAnsi="Courier New"/>
    </w:rPr>
  </w:style>
  <w:style w:type="character" w:styleId="WW8Num36z2" w:customStyle="1">
    <w:name w:val="WW8Num36z2"/>
    <w:qFormat/>
    <w:rsid w:val="00c2074e"/>
    <w:rPr>
      <w:rFonts w:ascii="Wingdings" w:hAnsi="Wingdings"/>
    </w:rPr>
  </w:style>
  <w:style w:type="character" w:styleId="WW8Num37z0" w:customStyle="1">
    <w:name w:val="WW8Num37z0"/>
    <w:qFormat/>
    <w:rsid w:val="00c2074e"/>
    <w:rPr>
      <w:rFonts w:ascii="Symbol" w:hAnsi="Symbol"/>
    </w:rPr>
  </w:style>
  <w:style w:type="character" w:styleId="WW8Num37z1" w:customStyle="1">
    <w:name w:val="WW8Num37z1"/>
    <w:qFormat/>
    <w:rsid w:val="00c2074e"/>
    <w:rPr>
      <w:rFonts w:ascii="Courier New" w:hAnsi="Courier New"/>
    </w:rPr>
  </w:style>
  <w:style w:type="character" w:styleId="WW8Num37z2" w:customStyle="1">
    <w:name w:val="WW8Num37z2"/>
    <w:qFormat/>
    <w:rsid w:val="00c2074e"/>
    <w:rPr>
      <w:rFonts w:ascii="Wingdings" w:hAnsi="Wingdings"/>
    </w:rPr>
  </w:style>
  <w:style w:type="character" w:styleId="WW8Num38z0" w:customStyle="1">
    <w:name w:val="WW8Num38z0"/>
    <w:qFormat/>
    <w:rsid w:val="00c2074e"/>
    <w:rPr>
      <w:rFonts w:ascii="Symbol" w:hAnsi="Symbol"/>
    </w:rPr>
  </w:style>
  <w:style w:type="character" w:styleId="WW8Num38z1" w:customStyle="1">
    <w:name w:val="WW8Num38z1"/>
    <w:qFormat/>
    <w:rsid w:val="00c2074e"/>
    <w:rPr>
      <w:rFonts w:ascii="Courier New" w:hAnsi="Courier New"/>
    </w:rPr>
  </w:style>
  <w:style w:type="character" w:styleId="WW8Num38z2" w:customStyle="1">
    <w:name w:val="WW8Num38z2"/>
    <w:qFormat/>
    <w:rsid w:val="00c2074e"/>
    <w:rPr>
      <w:rFonts w:ascii="Wingdings" w:hAnsi="Wingdings"/>
    </w:rPr>
  </w:style>
  <w:style w:type="character" w:styleId="WW8Num39z0" w:customStyle="1">
    <w:name w:val="WW8Num39z0"/>
    <w:qFormat/>
    <w:rsid w:val="00c2074e"/>
    <w:rPr>
      <w:rFonts w:ascii="Symbol" w:hAnsi="Symbol"/>
    </w:rPr>
  </w:style>
  <w:style w:type="character" w:styleId="WW8Num39z1" w:customStyle="1">
    <w:name w:val="WW8Num39z1"/>
    <w:qFormat/>
    <w:rsid w:val="00c2074e"/>
    <w:rPr>
      <w:rFonts w:ascii="Courier New" w:hAnsi="Courier New"/>
    </w:rPr>
  </w:style>
  <w:style w:type="character" w:styleId="WW8Num39z2" w:customStyle="1">
    <w:name w:val="WW8Num39z2"/>
    <w:qFormat/>
    <w:rsid w:val="00c2074e"/>
    <w:rPr>
      <w:rFonts w:ascii="Wingdings" w:hAnsi="Wingdings"/>
    </w:rPr>
  </w:style>
  <w:style w:type="character" w:styleId="WW8Num40z0" w:customStyle="1">
    <w:name w:val="WW8Num40z0"/>
    <w:qFormat/>
    <w:rsid w:val="00c2074e"/>
    <w:rPr>
      <w:rFonts w:ascii="Symbol" w:hAnsi="Symbol"/>
    </w:rPr>
  </w:style>
  <w:style w:type="character" w:styleId="WW8Num40z1" w:customStyle="1">
    <w:name w:val="WW8Num40z1"/>
    <w:qFormat/>
    <w:rsid w:val="00c2074e"/>
    <w:rPr>
      <w:rFonts w:ascii="Courier New" w:hAnsi="Courier New"/>
    </w:rPr>
  </w:style>
  <w:style w:type="character" w:styleId="WW8Num40z2" w:customStyle="1">
    <w:name w:val="WW8Num40z2"/>
    <w:qFormat/>
    <w:rsid w:val="00c2074e"/>
    <w:rPr>
      <w:rFonts w:ascii="Wingdings" w:hAnsi="Wingdings"/>
    </w:rPr>
  </w:style>
  <w:style w:type="character" w:styleId="WW8Num41z0" w:customStyle="1">
    <w:name w:val="WW8Num41z0"/>
    <w:qFormat/>
    <w:rsid w:val="00c2074e"/>
    <w:rPr>
      <w:rFonts w:ascii="Symbol" w:hAnsi="Symbol"/>
    </w:rPr>
  </w:style>
  <w:style w:type="character" w:styleId="WW8Num41z1" w:customStyle="1">
    <w:name w:val="WW8Num41z1"/>
    <w:qFormat/>
    <w:rsid w:val="00c2074e"/>
    <w:rPr>
      <w:rFonts w:ascii="Courier New" w:hAnsi="Courier New"/>
    </w:rPr>
  </w:style>
  <w:style w:type="character" w:styleId="WW8Num41z2" w:customStyle="1">
    <w:name w:val="WW8Num41z2"/>
    <w:qFormat/>
    <w:rsid w:val="00c2074e"/>
    <w:rPr>
      <w:rFonts w:ascii="Wingdings" w:hAnsi="Wingdings"/>
    </w:rPr>
  </w:style>
  <w:style w:type="character" w:styleId="WW8Num42z0" w:customStyle="1">
    <w:name w:val="WW8Num42z0"/>
    <w:qFormat/>
    <w:rsid w:val="00c2074e"/>
    <w:rPr>
      <w:rFonts w:ascii="Symbol" w:hAnsi="Symbol"/>
    </w:rPr>
  </w:style>
  <w:style w:type="character" w:styleId="WW8Num42z1" w:customStyle="1">
    <w:name w:val="WW8Num42z1"/>
    <w:qFormat/>
    <w:rsid w:val="00c2074e"/>
    <w:rPr>
      <w:rFonts w:ascii="Courier New" w:hAnsi="Courier New"/>
    </w:rPr>
  </w:style>
  <w:style w:type="character" w:styleId="WW8Num42z2" w:customStyle="1">
    <w:name w:val="WW8Num42z2"/>
    <w:qFormat/>
    <w:rsid w:val="00c2074e"/>
    <w:rPr>
      <w:rFonts w:ascii="Wingdings" w:hAnsi="Wingdings"/>
    </w:rPr>
  </w:style>
  <w:style w:type="character" w:styleId="WW8Num43z0" w:customStyle="1">
    <w:name w:val="WW8Num43z0"/>
    <w:qFormat/>
    <w:rsid w:val="00c2074e"/>
    <w:rPr>
      <w:rFonts w:ascii="Times New Roman" w:hAnsi="Times New Roman"/>
      <w:sz w:val="24"/>
    </w:rPr>
  </w:style>
  <w:style w:type="character" w:styleId="WW8Num43z1" w:customStyle="1">
    <w:name w:val="WW8Num43z1"/>
    <w:qFormat/>
    <w:rsid w:val="00c2074e"/>
    <w:rPr>
      <w:rFonts w:ascii="Courier New" w:hAnsi="Courier New"/>
    </w:rPr>
  </w:style>
  <w:style w:type="character" w:styleId="WW8Num43z2" w:customStyle="1">
    <w:name w:val="WW8Num43z2"/>
    <w:qFormat/>
    <w:rsid w:val="00c2074e"/>
    <w:rPr>
      <w:rFonts w:ascii="Wingdings" w:hAnsi="Wingdings"/>
    </w:rPr>
  </w:style>
  <w:style w:type="character" w:styleId="WW8Num43z3" w:customStyle="1">
    <w:name w:val="WW8Num43z3"/>
    <w:qFormat/>
    <w:rsid w:val="00c2074e"/>
    <w:rPr>
      <w:rFonts w:ascii="Symbol" w:hAnsi="Symbol"/>
    </w:rPr>
  </w:style>
  <w:style w:type="character" w:styleId="Carpredefinitoparagrafo1" w:customStyle="1">
    <w:name w:val="Car. predefinito paragrafo1"/>
    <w:qFormat/>
    <w:rsid w:val="00c2074e"/>
    <w:rPr/>
  </w:style>
  <w:style w:type="character" w:styleId="TEXTChar" w:customStyle="1">
    <w:name w:val="TEXT Char"/>
    <w:qFormat/>
    <w:rsid w:val="00c2074e"/>
    <w:rPr>
      <w:rFonts w:ascii="Arial" w:hAnsi="Arial" w:cs="Times New Roman"/>
      <w:lang w:val="en-GB"/>
    </w:rPr>
  </w:style>
  <w:style w:type="character" w:styleId="TitoloCarattere" w:customStyle="1">
    <w:name w:val="Titolo Carattere"/>
    <w:qFormat/>
    <w:rsid w:val="00c2074e"/>
    <w:rPr>
      <w:rFonts w:cs="Times New Roman"/>
      <w:caps/>
      <w:color w:val="4F81BD"/>
      <w:spacing w:val="10"/>
      <w:kern w:val="2"/>
      <w:sz w:val="52"/>
      <w:szCs w:val="52"/>
    </w:rPr>
  </w:style>
  <w:style w:type="character" w:styleId="SottotitoloCarattere" w:customStyle="1">
    <w:name w:val="Sottotitolo Carattere"/>
    <w:qFormat/>
    <w:rsid w:val="00c2074e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qFormat/>
    <w:rsid w:val="00c2074e"/>
    <w:rPr>
      <w:rFonts w:cs="Times New Roman"/>
      <w:b/>
    </w:rPr>
  </w:style>
  <w:style w:type="character" w:styleId="Enfasi" w:customStyle="1">
    <w:name w:val="Enfasi"/>
    <w:qFormat/>
    <w:rsid w:val="00c2074e"/>
    <w:rPr>
      <w:rFonts w:cs="Times New Roman"/>
      <w:caps/>
      <w:color w:val="243F60"/>
      <w:spacing w:val="5"/>
    </w:rPr>
  </w:style>
  <w:style w:type="character" w:styleId="NoSpacingChar" w:customStyle="1">
    <w:name w:val="No Spacing Char"/>
    <w:qFormat/>
    <w:rsid w:val="00c2074e"/>
    <w:rPr>
      <w:rFonts w:cs="Times New Roman"/>
      <w:sz w:val="20"/>
      <w:szCs w:val="20"/>
    </w:rPr>
  </w:style>
  <w:style w:type="character" w:styleId="QuoteChar" w:customStyle="1">
    <w:name w:val="Quote Char"/>
    <w:qFormat/>
    <w:rsid w:val="00c2074e"/>
    <w:rPr>
      <w:rFonts w:cs="Times New Roman"/>
      <w:i/>
      <w:iCs/>
      <w:sz w:val="20"/>
      <w:szCs w:val="20"/>
    </w:rPr>
  </w:style>
  <w:style w:type="character" w:styleId="IntenseQuoteChar" w:customStyle="1">
    <w:name w:val="Intense Quote Char"/>
    <w:qFormat/>
    <w:rsid w:val="00c2074e"/>
    <w:rPr>
      <w:rFonts w:cs="Times New Roman"/>
      <w:i/>
      <w:iCs/>
      <w:color w:val="4F81BD"/>
      <w:sz w:val="20"/>
      <w:szCs w:val="20"/>
    </w:rPr>
  </w:style>
  <w:style w:type="character" w:styleId="Enfasidelicata1" w:customStyle="1">
    <w:name w:val="Enfasi delicata1"/>
    <w:qFormat/>
    <w:rsid w:val="00c2074e"/>
    <w:rPr>
      <w:i/>
      <w:color w:val="243F60"/>
    </w:rPr>
  </w:style>
  <w:style w:type="character" w:styleId="Enfasiintensa1" w:customStyle="1">
    <w:name w:val="Enfasi intensa1"/>
    <w:qFormat/>
    <w:rsid w:val="00c2074e"/>
    <w:rPr>
      <w:b/>
      <w:caps/>
      <w:color w:val="243F60"/>
      <w:spacing w:val="10"/>
    </w:rPr>
  </w:style>
  <w:style w:type="character" w:styleId="Riferimentodelicato1" w:customStyle="1">
    <w:name w:val="Riferimento delicato1"/>
    <w:qFormat/>
    <w:rsid w:val="00c2074e"/>
    <w:rPr>
      <w:b/>
      <w:color w:val="4F81BD"/>
    </w:rPr>
  </w:style>
  <w:style w:type="character" w:styleId="Riferimentointenso1" w:customStyle="1">
    <w:name w:val="Riferimento intenso1"/>
    <w:qFormat/>
    <w:rsid w:val="00c2074e"/>
    <w:rPr>
      <w:b/>
      <w:i/>
      <w:caps/>
      <w:color w:val="4F81BD"/>
    </w:rPr>
  </w:style>
  <w:style w:type="character" w:styleId="Titolodellibro1" w:customStyle="1">
    <w:name w:val="Titolo del libro1"/>
    <w:qFormat/>
    <w:rsid w:val="00c2074e"/>
    <w:rPr>
      <w:b/>
      <w:i/>
      <w:spacing w:val="9"/>
    </w:rPr>
  </w:style>
  <w:style w:type="character" w:styleId="PreformattatoHTMLCarattere" w:customStyle="1">
    <w:name w:val="Preformattato HTML Carattere"/>
    <w:qFormat/>
    <w:rsid w:val="00c2074e"/>
    <w:rPr>
      <w:rFonts w:ascii="Courier New" w:hAnsi="Courier New" w:cs="Courier New"/>
      <w:sz w:val="20"/>
      <w:szCs w:val="20"/>
      <w:lang w:val="it-IT" w:eastAsia="ar-SA" w:bidi="ar-SA"/>
    </w:rPr>
  </w:style>
  <w:style w:type="character" w:styleId="INS" w:customStyle="1">
    <w:name w:val="INS"/>
    <w:qFormat/>
    <w:rsid w:val="00c2074e"/>
    <w:rPr/>
  </w:style>
  <w:style w:type="character" w:styleId="Bullets" w:customStyle="1">
    <w:name w:val="Bullets"/>
    <w:qFormat/>
    <w:rsid w:val="00c2074e"/>
    <w:rPr>
      <w:rFonts w:ascii="OpenSymbol" w:hAnsi="OpenSymbol" w:eastAsia="OpenSymbol"/>
    </w:rPr>
  </w:style>
  <w:style w:type="character" w:styleId="Rimandonotaapidipagina1" w:customStyle="1">
    <w:name w:val="Rimando nota a piè di pagina1"/>
    <w:qFormat/>
    <w:rsid w:val="00c2074e"/>
    <w:rPr>
      <w:rFonts w:cs="Times New Roman"/>
      <w:vertAlign w:val="superscript"/>
    </w:rPr>
  </w:style>
  <w:style w:type="character" w:styleId="Caratteredellanota" w:customStyle="1">
    <w:name w:val="Carattere della nota"/>
    <w:qFormat/>
    <w:rsid w:val="00c2074e"/>
    <w:rPr>
      <w:vertAlign w:val="superscript"/>
    </w:rPr>
  </w:style>
  <w:style w:type="character" w:styleId="Caratterenotadichiusura" w:customStyle="1">
    <w:name w:val="Carattere nota di chiusura"/>
    <w:qFormat/>
    <w:rsid w:val="00c2074e"/>
    <w:rPr>
      <w:vertAlign w:val="superscript"/>
    </w:rPr>
  </w:style>
  <w:style w:type="character" w:styleId="Caratteredinumerazione" w:customStyle="1">
    <w:name w:val="Carattere di numerazione"/>
    <w:qFormat/>
    <w:rsid w:val="00c2074e"/>
    <w:rPr/>
  </w:style>
  <w:style w:type="character" w:styleId="TitoloCarattere1" w:customStyle="1">
    <w:name w:val="Titolo Carattere1"/>
    <w:qFormat/>
    <w:rsid w:val="00c2074e"/>
    <w:rPr>
      <w:rFonts w:eastAsia="Times New Roman" w:cs="Calibri"/>
      <w:caps/>
      <w:color w:val="4F81BD"/>
      <w:spacing w:val="10"/>
      <w:kern w:val="2"/>
      <w:sz w:val="52"/>
      <w:szCs w:val="52"/>
      <w:lang w:val="en-US" w:eastAsia="en-US"/>
    </w:rPr>
  </w:style>
  <w:style w:type="character" w:styleId="SottotitoloCarattere1" w:customStyle="1">
    <w:name w:val="Sottotitolo Carattere1"/>
    <w:qFormat/>
    <w:rsid w:val="00c2074e"/>
    <w:rPr>
      <w:rFonts w:eastAsia="Times New Roman" w:cs="Calibri"/>
      <w:caps/>
      <w:color w:val="595959"/>
      <w:spacing w:val="10"/>
      <w:sz w:val="24"/>
      <w:szCs w:val="24"/>
      <w:lang w:val="en-US" w:eastAsia="en-US"/>
    </w:rPr>
  </w:style>
  <w:style w:type="character" w:styleId="PreformattatoHTMLCarattere1" w:customStyle="1">
    <w:name w:val="Preformattato HTML Carattere1"/>
    <w:qFormat/>
    <w:rsid w:val="00c2074e"/>
    <w:rPr>
      <w:rFonts w:ascii="Courier New" w:hAnsi="Courier New" w:eastAsia="Times New Roman" w:cs="Courier New"/>
      <w:lang w:eastAsia="ar-SA"/>
    </w:rPr>
  </w:style>
  <w:style w:type="character" w:styleId="Annotationreference">
    <w:name w:val="annotation reference"/>
    <w:semiHidden/>
    <w:qFormat/>
    <w:rsid w:val="00c2074e"/>
    <w:rPr>
      <w:sz w:val="16"/>
      <w:szCs w:val="16"/>
    </w:rPr>
  </w:style>
  <w:style w:type="character" w:styleId="ListLabel1" w:customStyle="1">
    <w:name w:val="ListLabel 1"/>
    <w:qFormat/>
    <w:rsid w:val="0023257a"/>
    <w:rPr>
      <w:rFonts w:eastAsia="Times New Roman" w:cs="Arial"/>
    </w:rPr>
  </w:style>
  <w:style w:type="character" w:styleId="ListLabel2" w:customStyle="1">
    <w:name w:val="ListLabel 2"/>
    <w:qFormat/>
    <w:rsid w:val="0023257a"/>
    <w:rPr>
      <w:rFonts w:cs="Courier New"/>
    </w:rPr>
  </w:style>
  <w:style w:type="character" w:styleId="ListLabel3" w:customStyle="1">
    <w:name w:val="ListLabel 3"/>
    <w:qFormat/>
    <w:rsid w:val="0023257a"/>
    <w:rPr>
      <w:rFonts w:cs="Courier New"/>
    </w:rPr>
  </w:style>
  <w:style w:type="character" w:styleId="ListLabel4" w:customStyle="1">
    <w:name w:val="ListLabel 4"/>
    <w:qFormat/>
    <w:rsid w:val="0023257a"/>
    <w:rPr>
      <w:rFonts w:cs="Courier New"/>
    </w:rPr>
  </w:style>
  <w:style w:type="character" w:styleId="ListLabel5" w:customStyle="1">
    <w:name w:val="ListLabel 5"/>
    <w:qFormat/>
    <w:rsid w:val="0023257a"/>
    <w:rPr>
      <w:rFonts w:eastAsia="Times New Roman" w:cs="Arial"/>
      <w:sz w:val="20"/>
    </w:rPr>
  </w:style>
  <w:style w:type="character" w:styleId="ListLabel6" w:customStyle="1">
    <w:name w:val="ListLabel 6"/>
    <w:qFormat/>
    <w:rsid w:val="0023257a"/>
    <w:rPr>
      <w:rFonts w:cs="Courier New"/>
    </w:rPr>
  </w:style>
  <w:style w:type="character" w:styleId="ListLabel7" w:customStyle="1">
    <w:name w:val="ListLabel 7"/>
    <w:qFormat/>
    <w:rsid w:val="0023257a"/>
    <w:rPr>
      <w:rFonts w:cs="Courier New"/>
    </w:rPr>
  </w:style>
  <w:style w:type="character" w:styleId="ListLabel8" w:customStyle="1">
    <w:name w:val="ListLabel 8"/>
    <w:qFormat/>
    <w:rsid w:val="0023257a"/>
    <w:rPr>
      <w:rFonts w:cs="Courier New"/>
    </w:rPr>
  </w:style>
  <w:style w:type="character" w:styleId="Caratterinotaapidipagina" w:customStyle="1">
    <w:name w:val="Caratteri nota a piè di pagina"/>
    <w:qFormat/>
    <w:rsid w:val="0023257a"/>
    <w:rPr/>
  </w:style>
  <w:style w:type="character" w:styleId="Caratterinotadichiusura" w:customStyle="1">
    <w:name w:val="Caratteri nota di chiusura"/>
    <w:qFormat/>
    <w:rsid w:val="0023257a"/>
    <w:rPr/>
  </w:style>
  <w:style w:type="character" w:styleId="ListLabel9">
    <w:name w:val="ListLabel 9"/>
    <w:qFormat/>
    <w:rPr>
      <w:rFonts w:ascii="Calibri" w:hAnsi="Calibri" w:eastAsia="Times New Roman" w:cs="Times New Roman"/>
      <w:sz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semiHidden/>
    <w:rsid w:val="00c2074e"/>
    <w:pPr>
      <w:spacing w:lineRule="atLeast" w:line="312" w:before="12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Elenco">
    <w:name w:val="List"/>
    <w:basedOn w:val="Corpodeltesto"/>
    <w:semiHidden/>
    <w:rsid w:val="00c2074e"/>
    <w:pPr>
      <w:widowControl w:val="false"/>
      <w:suppressAutoHyphens w:val="true"/>
      <w:spacing w:lineRule="auto" w:line="240" w:before="0" w:after="0"/>
      <w:jc w:val="left"/>
    </w:pPr>
    <w:rPr>
      <w:rFonts w:ascii="Times New Roman" w:hAnsi="Times New Roman" w:cs="Tahoma"/>
      <w:b w:val="false"/>
      <w:bCs w:val="false"/>
      <w:color w:val="FF0000"/>
      <w:lang w:val="en-GB" w:eastAsia="ar-SA"/>
    </w:rPr>
  </w:style>
  <w:style w:type="paragraph" w:styleId="Didascalia" w:customStyle="1">
    <w:name w:val="Caption"/>
    <w:basedOn w:val="Normal"/>
    <w:qFormat/>
    <w:rsid w:val="002325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c2074e"/>
    <w:pPr>
      <w:widowControl w:val="false"/>
      <w:suppressLineNumbers/>
      <w:suppressAutoHyphens w:val="true"/>
      <w:spacing w:lineRule="auto" w:line="276" w:before="200" w:after="200"/>
    </w:pPr>
    <w:rPr>
      <w:rFonts w:ascii="Calibri" w:hAnsi="Calibri" w:cs="Tahoma"/>
      <w:sz w:val="20"/>
      <w:szCs w:val="20"/>
      <w:lang w:val="en-US" w:eastAsia="en-US"/>
    </w:rPr>
  </w:style>
  <w:style w:type="paragraph" w:styleId="Titolo11" w:customStyle="1">
    <w:name w:val="Titolo1"/>
    <w:basedOn w:val="Normal"/>
    <w:next w:val="Corpodeltesto"/>
    <w:qFormat/>
    <w:rsid w:val="00c2074e"/>
    <w:pPr>
      <w:keepNext w:val="true"/>
      <w:widowControl w:val="false"/>
      <w:suppressAutoHyphens w:val="true"/>
      <w:spacing w:lineRule="auto" w:line="276" w:before="240" w:after="120"/>
    </w:pPr>
    <w:rPr>
      <w:rFonts w:ascii="Arial" w:hAnsi="Arial" w:eastAsia="Arial Unicode MS" w:cs="Tahoma"/>
      <w:sz w:val="28"/>
      <w:szCs w:val="28"/>
      <w:lang w:val="en-US" w:eastAsia="en-US"/>
    </w:rPr>
  </w:style>
  <w:style w:type="paragraph" w:styleId="T11" w:customStyle="1">
    <w:name w:val="T11"/>
    <w:basedOn w:val="Normal"/>
    <w:qFormat/>
    <w:rsid w:val="00c2074e"/>
    <w:pPr>
      <w:tabs>
        <w:tab w:val="clear" w:pos="708"/>
        <w:tab w:val="left" w:pos="7740" w:leader="none"/>
      </w:tabs>
      <w:jc w:val="both"/>
    </w:pPr>
    <w:rPr>
      <w:lang w:val="en-GB"/>
    </w:rPr>
  </w:style>
  <w:style w:type="paragraph" w:styleId="Pidipagina" w:customStyle="1">
    <w:name w:val="Footer"/>
    <w:basedOn w:val="Normal"/>
    <w:semiHidden/>
    <w:rsid w:val="00c2074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 w:customStyle="1">
    <w:name w:val="Header"/>
    <w:basedOn w:val="Normal"/>
    <w:semiHidden/>
    <w:rsid w:val="00c2074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next w:val="Normal"/>
    <w:qFormat/>
    <w:rsid w:val="00c2074e"/>
    <w:pPr>
      <w:spacing w:before="120" w:after="120"/>
    </w:pPr>
    <w:rPr>
      <w:b/>
      <w:bCs/>
      <w:sz w:val="20"/>
      <w:szCs w:val="20"/>
    </w:rPr>
  </w:style>
  <w:style w:type="paragraph" w:styleId="Terminedefinizione" w:customStyle="1">
    <w:name w:val="Termine definizione"/>
    <w:basedOn w:val="Normal"/>
    <w:next w:val="Normal"/>
    <w:qFormat/>
    <w:rsid w:val="00c2074e"/>
    <w:pPr>
      <w:spacing w:before="0" w:after="0"/>
    </w:pPr>
    <w:rPr>
      <w:sz w:val="24"/>
      <w:szCs w:val="24"/>
    </w:rPr>
  </w:style>
  <w:style w:type="paragraph" w:styleId="Rientrocorpodeltesto">
    <w:name w:val="Body Text Indent"/>
    <w:basedOn w:val="Normal"/>
    <w:semiHidden/>
    <w:rsid w:val="00c2074e"/>
    <w:pPr>
      <w:spacing w:before="0" w:after="120"/>
      <w:jc w:val="both"/>
    </w:pPr>
    <w:rPr>
      <w:rFonts w:ascii="Arial" w:hAnsi="Arial" w:cs="Arial"/>
      <w:i/>
      <w:iCs/>
      <w:sz w:val="20"/>
      <w:szCs w:val="20"/>
    </w:rPr>
  </w:style>
  <w:style w:type="paragraph" w:styleId="Notaapidipagina" w:customStyle="1">
    <w:name w:val="Footnote Text"/>
    <w:basedOn w:val="Normal"/>
    <w:semiHidden/>
    <w:rsid w:val="00c2074e"/>
    <w:pPr>
      <w:spacing w:before="0" w:after="0"/>
    </w:pPr>
    <w:rPr>
      <w:sz w:val="20"/>
      <w:szCs w:val="20"/>
    </w:rPr>
  </w:style>
  <w:style w:type="paragraph" w:styleId="Annotationtext">
    <w:name w:val="annotation text"/>
    <w:basedOn w:val="Normal"/>
    <w:semiHidden/>
    <w:qFormat/>
    <w:rsid w:val="00c2074e"/>
    <w:pPr/>
    <w:rPr>
      <w:sz w:val="20"/>
      <w:szCs w:val="20"/>
    </w:rPr>
  </w:style>
  <w:style w:type="paragraph" w:styleId="BodyText3">
    <w:name w:val="Body Text 3"/>
    <w:basedOn w:val="Normal"/>
    <w:semiHidden/>
    <w:qFormat/>
    <w:rsid w:val="00c2074e"/>
    <w:pPr>
      <w:spacing w:before="120" w:after="120"/>
      <w:jc w:val="both"/>
    </w:pPr>
    <w:rPr>
      <w:rFonts w:ascii="Arial" w:hAnsi="Arial" w:cs="Arial"/>
      <w:i/>
      <w:iCs/>
      <w:sz w:val="18"/>
      <w:szCs w:val="18"/>
    </w:rPr>
  </w:style>
  <w:style w:type="paragraph" w:styleId="Indice1" w:customStyle="1">
    <w:name w:val="TOC 1"/>
    <w:basedOn w:val="Normal"/>
    <w:next w:val="Normal"/>
    <w:autoRedefine/>
    <w:semiHidden/>
    <w:rsid w:val="00c2074e"/>
    <w:pPr/>
    <w:rPr/>
  </w:style>
  <w:style w:type="paragraph" w:styleId="IntestazioneEcoter" w:customStyle="1">
    <w:name w:val="Intestazione Ecoter"/>
    <w:basedOn w:val="Normal"/>
    <w:qFormat/>
    <w:rsid w:val="00c2074e"/>
    <w:pPr>
      <w:pBdr>
        <w:bottom w:val="single" w:sz="4" w:space="3" w:color="000000"/>
      </w:pBdr>
      <w:spacing w:before="60" w:after="60"/>
      <w:jc w:val="right"/>
    </w:pPr>
    <w:rPr>
      <w:b/>
      <w:bCs/>
      <w:i/>
      <w:iCs/>
      <w:vanish/>
      <w:sz w:val="14"/>
      <w:szCs w:val="14"/>
    </w:rPr>
  </w:style>
  <w:style w:type="paragraph" w:styleId="CarattereCarattereCarattereCarattereCarattereCarattere1Carattere" w:customStyle="1">
    <w:name w:val="Carattere Carattere Carattere Carattere Carattere Carattere1 Carattere"/>
    <w:basedOn w:val="Normal"/>
    <w:qFormat/>
    <w:rsid w:val="00c2074e"/>
    <w:pPr>
      <w:spacing w:lineRule="exact" w:line="240" w:before="120" w:after="120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c2074e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qFormat/>
    <w:rsid w:val="00c2074e"/>
    <w:pPr/>
    <w:rPr>
      <w:b/>
      <w:bCs/>
    </w:rPr>
  </w:style>
  <w:style w:type="paragraph" w:styleId="Rientrocorpodeltesto1" w:customStyle="1">
    <w:name w:val="Rientro corpo del testo1"/>
    <w:basedOn w:val="Normal"/>
    <w:qFormat/>
    <w:rsid w:val="00c2074e"/>
    <w:pPr>
      <w:spacing w:before="0" w:after="0"/>
      <w:ind w:right="-2" w:hanging="0"/>
      <w:jc w:val="both"/>
    </w:pPr>
    <w:rPr>
      <w:rFonts w:ascii="Garamond" w:hAnsi="Garamond" w:cs="Times New Roman"/>
      <w:sz w:val="24"/>
      <w:szCs w:val="24"/>
    </w:rPr>
  </w:style>
  <w:style w:type="paragraph" w:styleId="CM49" w:customStyle="1">
    <w:name w:val="CM49"/>
    <w:basedOn w:val="Normal"/>
    <w:next w:val="Normal"/>
    <w:qFormat/>
    <w:rsid w:val="00c2074e"/>
    <w:pPr>
      <w:widowControl w:val="false"/>
      <w:spacing w:before="0" w:after="0"/>
    </w:pPr>
    <w:rPr>
      <w:rFonts w:ascii="Palace Script MT" w:hAnsi="Palace Script MT" w:cs="Times New Roman"/>
      <w:sz w:val="24"/>
      <w:szCs w:val="24"/>
    </w:rPr>
  </w:style>
  <w:style w:type="paragraph" w:styleId="CM50" w:customStyle="1">
    <w:name w:val="CM50"/>
    <w:basedOn w:val="Normal"/>
    <w:next w:val="Normal"/>
    <w:qFormat/>
    <w:rsid w:val="00c2074e"/>
    <w:pPr>
      <w:widowControl w:val="false"/>
      <w:spacing w:lineRule="atLeast" w:line="238" w:before="0" w:after="0"/>
    </w:pPr>
    <w:rPr>
      <w:rFonts w:ascii="Palace Script MT" w:hAnsi="Palace Script MT" w:cs="Times New Roman"/>
      <w:sz w:val="24"/>
      <w:szCs w:val="24"/>
    </w:rPr>
  </w:style>
  <w:style w:type="paragraph" w:styleId="ListBullet5">
    <w:name w:val="List Bullet 5"/>
    <w:basedOn w:val="Normal"/>
    <w:semiHidden/>
    <w:qFormat/>
    <w:rsid w:val="00c2074e"/>
    <w:pPr>
      <w:widowControl w:val="false"/>
      <w:spacing w:lineRule="atLeast" w:line="360" w:before="0" w:after="0"/>
      <w:ind w:left="1132" w:hanging="283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semiHidden/>
    <w:qFormat/>
    <w:rsid w:val="00c2074e"/>
    <w:pPr>
      <w:ind w:left="540" w:hanging="0"/>
    </w:pPr>
    <w:rPr>
      <w:b/>
      <w:bCs/>
      <w:sz w:val="20"/>
      <w:szCs w:val="20"/>
    </w:rPr>
  </w:style>
  <w:style w:type="paragraph" w:styleId="Notadichiusura" w:customStyle="1">
    <w:name w:val="Endnote Text"/>
    <w:basedOn w:val="Normal"/>
    <w:semiHidden/>
    <w:rsid w:val="00c2074e"/>
    <w:pPr/>
    <w:rPr>
      <w:sz w:val="20"/>
      <w:szCs w:val="20"/>
    </w:rPr>
  </w:style>
  <w:style w:type="paragraph" w:styleId="BodyTextIndent3">
    <w:name w:val="Body Text Indent 3"/>
    <w:basedOn w:val="Normal"/>
    <w:semiHidden/>
    <w:qFormat/>
    <w:rsid w:val="00c2074e"/>
    <w:pPr>
      <w:spacing w:before="120" w:after="120"/>
      <w:ind w:left="539" w:hanging="0"/>
    </w:pPr>
    <w:rPr>
      <w:rFonts w:ascii="Garamond" w:hAnsi="Garamond" w:cs="Times New Roman"/>
      <w:b/>
      <w:bCs/>
      <w:sz w:val="18"/>
      <w:szCs w:val="18"/>
    </w:rPr>
  </w:style>
  <w:style w:type="paragraph" w:styleId="Intestazione1" w:customStyle="1">
    <w:name w:val="Intestazione1"/>
    <w:basedOn w:val="Normal"/>
    <w:next w:val="Corpodeltesto"/>
    <w:qFormat/>
    <w:rsid w:val="00c2074e"/>
    <w:pPr>
      <w:keepNext w:val="true"/>
      <w:widowControl w:val="false"/>
      <w:suppressAutoHyphens w:val="true"/>
      <w:spacing w:lineRule="auto" w:line="276" w:before="240" w:after="120"/>
    </w:pPr>
    <w:rPr>
      <w:rFonts w:ascii="Arial" w:hAnsi="Arial" w:eastAsia="SimSun" w:cs="Tahoma"/>
      <w:sz w:val="28"/>
      <w:szCs w:val="28"/>
      <w:lang w:val="en-US" w:eastAsia="en-US"/>
    </w:rPr>
  </w:style>
  <w:style w:type="paragraph" w:styleId="Didascalia2" w:customStyle="1">
    <w:name w:val="Didascalia2"/>
    <w:basedOn w:val="Normal"/>
    <w:qFormat/>
    <w:rsid w:val="00c2074e"/>
    <w:pPr>
      <w:widowControl w:val="false"/>
      <w:suppressLineNumbers/>
      <w:suppressAutoHyphens w:val="true"/>
      <w:spacing w:lineRule="auto" w:line="276" w:before="120" w:after="120"/>
    </w:pPr>
    <w:rPr>
      <w:rFonts w:ascii="Calibri" w:hAnsi="Calibri" w:cs="Tahoma"/>
      <w:i/>
      <w:iCs/>
      <w:sz w:val="24"/>
      <w:szCs w:val="24"/>
      <w:lang w:val="en-US" w:eastAsia="en-US"/>
    </w:rPr>
  </w:style>
  <w:style w:type="paragraph" w:styleId="Caption1" w:customStyle="1">
    <w:name w:val="Caption1"/>
    <w:basedOn w:val="Normal"/>
    <w:qFormat/>
    <w:rsid w:val="00c2074e"/>
    <w:pPr>
      <w:widowControl w:val="false"/>
      <w:suppressLineNumbers/>
      <w:suppressAutoHyphens w:val="true"/>
      <w:spacing w:lineRule="auto" w:line="276" w:before="120" w:after="120"/>
    </w:pPr>
    <w:rPr>
      <w:rFonts w:ascii="Calibri" w:hAnsi="Calibri" w:cs="Tahoma"/>
      <w:i/>
      <w:iCs/>
      <w:sz w:val="24"/>
      <w:szCs w:val="24"/>
      <w:lang w:val="en-US" w:eastAsia="en-US"/>
    </w:rPr>
  </w:style>
  <w:style w:type="paragraph" w:styleId="Paragrafoelenco1" w:customStyle="1">
    <w:name w:val="Paragrafo elenco1"/>
    <w:basedOn w:val="Normal"/>
    <w:qFormat/>
    <w:rsid w:val="00c2074e"/>
    <w:pPr>
      <w:widowControl w:val="false"/>
      <w:suppressAutoHyphens w:val="true"/>
      <w:spacing w:lineRule="auto" w:line="276" w:before="200" w:after="200"/>
      <w:ind w:left="720" w:hanging="0"/>
    </w:pPr>
    <w:rPr>
      <w:rFonts w:ascii="Calibri" w:hAnsi="Calibri" w:cs="Calibri"/>
      <w:sz w:val="20"/>
      <w:szCs w:val="20"/>
      <w:lang w:val="en-US" w:eastAsia="en-US"/>
    </w:rPr>
  </w:style>
  <w:style w:type="paragraph" w:styleId="Titoloprincipale">
    <w:name w:val="Title"/>
    <w:basedOn w:val="Normal"/>
    <w:next w:val="Normal"/>
    <w:qFormat/>
    <w:rsid w:val="00c2074e"/>
    <w:pPr>
      <w:widowControl w:val="false"/>
      <w:suppressAutoHyphens w:val="true"/>
      <w:spacing w:lineRule="auto" w:line="276" w:before="720" w:after="200"/>
    </w:pPr>
    <w:rPr>
      <w:rFonts w:ascii="Calibri" w:hAnsi="Calibri" w:cs="Calibri"/>
      <w:caps/>
      <w:color w:val="4F81BD"/>
      <w:spacing w:val="10"/>
      <w:kern w:val="2"/>
      <w:sz w:val="52"/>
      <w:szCs w:val="52"/>
      <w:lang w:val="en-US" w:eastAsia="en-US"/>
    </w:rPr>
  </w:style>
  <w:style w:type="paragraph" w:styleId="Sottotitolo">
    <w:name w:val="Subtitle"/>
    <w:basedOn w:val="Normal"/>
    <w:next w:val="Normal"/>
    <w:qFormat/>
    <w:rsid w:val="00c2074e"/>
    <w:pPr>
      <w:widowControl w:val="false"/>
      <w:suppressAutoHyphens w:val="true"/>
      <w:spacing w:before="200" w:after="1000"/>
    </w:pPr>
    <w:rPr>
      <w:rFonts w:ascii="Calibri" w:hAnsi="Calibri" w:cs="Calibri"/>
      <w:caps/>
      <w:color w:val="595959"/>
      <w:spacing w:val="10"/>
      <w:sz w:val="24"/>
      <w:szCs w:val="24"/>
      <w:lang w:val="en-US" w:eastAsia="en-US"/>
    </w:rPr>
  </w:style>
  <w:style w:type="paragraph" w:styleId="NormalWeb">
    <w:name w:val="Normal (Web)"/>
    <w:basedOn w:val="Normal"/>
    <w:semiHidden/>
    <w:qFormat/>
    <w:rsid w:val="00c2074e"/>
    <w:pPr>
      <w:widowControl w:val="false"/>
      <w:suppressAutoHyphens w:val="true"/>
      <w:spacing w:lineRule="auto" w:line="276" w:before="280" w:after="280"/>
    </w:pPr>
    <w:rPr>
      <w:rFonts w:ascii="Times New Roman" w:hAnsi="Times New Roman" w:cs="Calibri"/>
      <w:sz w:val="24"/>
      <w:szCs w:val="24"/>
      <w:lang w:val="en-US" w:eastAsia="en-US"/>
    </w:rPr>
  </w:style>
  <w:style w:type="paragraph" w:styleId="Gtxtcolumn" w:customStyle="1">
    <w:name w:val="gtxt_column"/>
    <w:basedOn w:val="Normal"/>
    <w:qFormat/>
    <w:rsid w:val="00c2074e"/>
    <w:pPr>
      <w:widowControl w:val="false"/>
      <w:suppressAutoHyphens w:val="true"/>
      <w:spacing w:lineRule="auto" w:line="276" w:before="280" w:after="280"/>
    </w:pPr>
    <w:rPr>
      <w:rFonts w:ascii="Times New Roman" w:hAnsi="Times New Roman" w:cs="Calibri"/>
      <w:sz w:val="24"/>
      <w:szCs w:val="24"/>
      <w:lang w:val="en-US" w:eastAsia="en-US"/>
    </w:rPr>
  </w:style>
  <w:style w:type="paragraph" w:styleId="TEXT" w:customStyle="1">
    <w:name w:val="TEXT"/>
    <w:basedOn w:val="Normal"/>
    <w:qFormat/>
    <w:rsid w:val="00c2074e"/>
    <w:pPr>
      <w:widowControl w:val="false"/>
      <w:suppressAutoHyphens w:val="true"/>
      <w:spacing w:lineRule="auto" w:line="276" w:before="200" w:after="100"/>
      <w:ind w:firstLine="357"/>
      <w:jc w:val="both"/>
    </w:pPr>
    <w:rPr>
      <w:rFonts w:ascii="Arial" w:hAnsi="Arial" w:cs="Calibri"/>
      <w:sz w:val="20"/>
      <w:szCs w:val="20"/>
      <w:lang w:val="en-GB" w:eastAsia="en-US"/>
    </w:rPr>
  </w:style>
  <w:style w:type="paragraph" w:styleId="Didascalia1" w:customStyle="1">
    <w:name w:val="Didascalia1"/>
    <w:basedOn w:val="Normal"/>
    <w:next w:val="Normal"/>
    <w:qFormat/>
    <w:rsid w:val="00c2074e"/>
    <w:pPr>
      <w:widowControl w:val="false"/>
      <w:suppressAutoHyphens w:val="true"/>
      <w:spacing w:lineRule="auto" w:line="276" w:before="200" w:after="200"/>
    </w:pPr>
    <w:rPr>
      <w:rFonts w:ascii="Calibri" w:hAnsi="Calibri" w:cs="Calibri"/>
      <w:b/>
      <w:bCs/>
      <w:color w:val="365F91"/>
      <w:sz w:val="16"/>
      <w:szCs w:val="16"/>
      <w:lang w:val="en-US" w:eastAsia="en-US"/>
    </w:rPr>
  </w:style>
  <w:style w:type="paragraph" w:styleId="Nessunaspaziatura1" w:customStyle="1">
    <w:name w:val="Nessuna spaziatura1"/>
    <w:basedOn w:val="Normal"/>
    <w:qFormat/>
    <w:rsid w:val="00c2074e"/>
    <w:pPr>
      <w:widowControl w:val="false"/>
      <w:suppressAutoHyphens w:val="true"/>
      <w:spacing w:before="0" w:after="0"/>
    </w:pPr>
    <w:rPr>
      <w:rFonts w:ascii="Calibri" w:hAnsi="Calibri" w:cs="Calibri"/>
      <w:sz w:val="20"/>
      <w:szCs w:val="20"/>
      <w:lang w:val="en-US" w:eastAsia="en-US"/>
    </w:rPr>
  </w:style>
  <w:style w:type="paragraph" w:styleId="Citazione1" w:customStyle="1">
    <w:name w:val="Citazione1"/>
    <w:basedOn w:val="Normal"/>
    <w:next w:val="Normal"/>
    <w:qFormat/>
    <w:rsid w:val="00c2074e"/>
    <w:pPr>
      <w:widowControl w:val="false"/>
      <w:suppressAutoHyphens w:val="true"/>
      <w:spacing w:lineRule="auto" w:line="276" w:before="200" w:after="200"/>
    </w:pPr>
    <w:rPr>
      <w:rFonts w:ascii="Calibri" w:hAnsi="Calibri" w:cs="Calibri"/>
      <w:i/>
      <w:iCs/>
      <w:sz w:val="20"/>
      <w:szCs w:val="20"/>
      <w:lang w:val="en-US" w:eastAsia="en-US"/>
    </w:rPr>
  </w:style>
  <w:style w:type="paragraph" w:styleId="Citazioneintensa1" w:customStyle="1">
    <w:name w:val="Citazione intensa1"/>
    <w:basedOn w:val="Normal"/>
    <w:next w:val="Normal"/>
    <w:qFormat/>
    <w:rsid w:val="00c2074e"/>
    <w:pPr>
      <w:widowControl w:val="false"/>
      <w:suppressAutoHyphens w:val="true"/>
      <w:spacing w:lineRule="auto" w:line="276" w:before="200" w:after="0"/>
      <w:ind w:left="1296" w:right="1152" w:hanging="0"/>
      <w:jc w:val="both"/>
    </w:pPr>
    <w:rPr>
      <w:rFonts w:ascii="Calibri" w:hAnsi="Calibri" w:cs="Calibri"/>
      <w:i/>
      <w:iCs/>
      <w:color w:val="4F81BD"/>
      <w:sz w:val="20"/>
      <w:szCs w:val="20"/>
      <w:lang w:val="en-US" w:eastAsia="en-US"/>
    </w:rPr>
  </w:style>
  <w:style w:type="paragraph" w:styleId="Titolosommario1" w:customStyle="1">
    <w:name w:val="Titolo sommario1"/>
    <w:basedOn w:val="Titolo1"/>
    <w:next w:val="Normal"/>
    <w:qFormat/>
    <w:rsid w:val="00c2074e"/>
    <w:pPr>
      <w:keepNext w:val="false"/>
      <w:widowControl w:val="false"/>
      <w:shd w:val="clear" w:color="auto" w:fill="4F81BD"/>
      <w:tabs>
        <w:tab w:val="clear" w:pos="708"/>
        <w:tab w:val="left" w:pos="432" w:leader="none"/>
      </w:tabs>
      <w:suppressAutoHyphens w:val="true"/>
      <w:spacing w:lineRule="auto" w:line="276" w:before="200" w:after="0"/>
    </w:pPr>
    <w:rPr>
      <w:rFonts w:ascii="Calibri" w:hAnsi="Calibri" w:cs="Calibri"/>
      <w:caps/>
      <w:color w:val="FFFFFF"/>
      <w:spacing w:val="15"/>
      <w:kern w:val="0"/>
      <w:sz w:val="22"/>
      <w:szCs w:val="22"/>
      <w:lang w:val="en-US" w:eastAsia="en-US"/>
    </w:rPr>
  </w:style>
  <w:style w:type="paragraph" w:styleId="HTMLPreformatted">
    <w:name w:val="HTML Preformatted"/>
    <w:basedOn w:val="Normal"/>
    <w:semiHidden/>
    <w:qFormat/>
    <w:rsid w:val="00c2074e"/>
    <w:pPr>
      <w:widowControl w:val="false"/>
      <w:suppressAutoHyphens w:val="true"/>
      <w:spacing w:before="0" w:after="0"/>
    </w:pPr>
    <w:rPr>
      <w:rFonts w:ascii="Courier New" w:hAnsi="Courier New" w:cs="Courier New"/>
      <w:sz w:val="20"/>
      <w:szCs w:val="20"/>
      <w:lang w:eastAsia="ar-SA"/>
    </w:rPr>
  </w:style>
  <w:style w:type="paragraph" w:styleId="WWDefault" w:customStyle="1">
    <w:name w:val="WW-Default"/>
    <w:qFormat/>
    <w:rsid w:val="00c2074e"/>
    <w:pPr>
      <w:widowControl w:val="false"/>
      <w:suppressAutoHyphens w:val="true"/>
      <w:bidi w:val="0"/>
      <w:jc w:val="left"/>
    </w:pPr>
    <w:rPr>
      <w:rFonts w:ascii="Garamond" w:hAnsi="Garamond" w:eastAsia="Times New Roman" w:cs="Garamond"/>
      <w:color w:val="000000"/>
      <w:kern w:val="0"/>
      <w:sz w:val="24"/>
      <w:szCs w:val="24"/>
      <w:lang w:val="it-IT" w:eastAsia="ar-SA" w:bidi="ar-SA"/>
    </w:rPr>
  </w:style>
  <w:style w:type="paragraph" w:styleId="Rientrocorpodeltesto21" w:customStyle="1">
    <w:name w:val="Rientro corpo del testo 21"/>
    <w:basedOn w:val="Normal"/>
    <w:qFormat/>
    <w:rsid w:val="00c2074e"/>
    <w:pPr>
      <w:widowControl w:val="false"/>
      <w:suppressAutoHyphens w:val="true"/>
      <w:spacing w:lineRule="auto" w:line="480" w:before="200" w:after="120"/>
      <w:ind w:left="283" w:hanging="0"/>
    </w:pPr>
    <w:rPr>
      <w:rFonts w:ascii="Calibri" w:hAnsi="Calibri" w:cs="Calibri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c2074e"/>
    <w:pPr>
      <w:widowControl w:val="false"/>
      <w:suppressAutoHyphens w:val="true"/>
      <w:spacing w:lineRule="auto" w:line="276" w:before="200" w:after="200"/>
      <w:ind w:left="708" w:hanging="0"/>
    </w:pPr>
    <w:rPr>
      <w:rFonts w:ascii="Calibri" w:hAnsi="Calibri" w:cs="Calibri"/>
      <w:sz w:val="20"/>
      <w:szCs w:val="20"/>
      <w:lang w:val="en-US" w:eastAsia="en-US"/>
    </w:rPr>
  </w:style>
  <w:style w:type="paragraph" w:styleId="Contenutotabella" w:customStyle="1">
    <w:name w:val="Contenuto tabella"/>
    <w:basedOn w:val="Normal"/>
    <w:qFormat/>
    <w:rsid w:val="00c2074e"/>
    <w:pPr>
      <w:widowControl w:val="false"/>
      <w:suppressLineNumbers/>
      <w:suppressAutoHyphens w:val="true"/>
      <w:spacing w:lineRule="auto" w:line="276" w:before="200" w:after="200"/>
    </w:pPr>
    <w:rPr>
      <w:rFonts w:ascii="Calibri" w:hAnsi="Calibri" w:cs="Calibri"/>
      <w:sz w:val="20"/>
      <w:szCs w:val="20"/>
      <w:lang w:val="en-US" w:eastAsia="en-US"/>
    </w:rPr>
  </w:style>
  <w:style w:type="paragraph" w:styleId="Titolotabella" w:customStyle="1">
    <w:name w:val="Titolo tabella"/>
    <w:basedOn w:val="Contenutotabella"/>
    <w:qFormat/>
    <w:rsid w:val="00c2074e"/>
    <w:pPr>
      <w:jc w:val="center"/>
    </w:pPr>
    <w:rPr>
      <w:b/>
      <w:bCs/>
    </w:rPr>
  </w:style>
  <w:style w:type="paragraph" w:styleId="Intestazionetabella" w:customStyle="1">
    <w:name w:val="Intestazione tabella"/>
    <w:basedOn w:val="Contenutotabella"/>
    <w:qFormat/>
    <w:rsid w:val="00c2074e"/>
    <w:pPr>
      <w:jc w:val="center"/>
    </w:pPr>
    <w:rPr>
      <w:b/>
      <w:bCs/>
    </w:rPr>
  </w:style>
  <w:style w:type="paragraph" w:styleId="BodyText2">
    <w:name w:val="Body Text 2"/>
    <w:basedOn w:val="Normal"/>
    <w:semiHidden/>
    <w:qFormat/>
    <w:rsid w:val="00c2074e"/>
    <w:pPr>
      <w:jc w:val="both"/>
    </w:pPr>
    <w:rPr>
      <w:rFonts w:ascii="Garamond" w:hAnsi="Garamond" w:cs="Arial"/>
      <w:bCs/>
      <w:sz w:val="20"/>
      <w:szCs w:val="20"/>
      <w:lang w:eastAsia="ar-SA"/>
    </w:rPr>
  </w:style>
  <w:style w:type="paragraph" w:styleId="Paragrafoelenco2" w:customStyle="1">
    <w:name w:val="Paragrafo elenco2"/>
    <w:basedOn w:val="Normal"/>
    <w:qFormat/>
    <w:rsid w:val="00c2074e"/>
    <w:pPr>
      <w:suppressAutoHyphens w:val="true"/>
      <w:spacing w:lineRule="auto" w:line="276" w:before="0" w:after="0"/>
      <w:ind w:left="708" w:hanging="0"/>
      <w:jc w:val="both"/>
    </w:pPr>
    <w:rPr>
      <w:rFonts w:ascii="Calibri" w:hAnsi="Calibri" w:eastAsia="MS Mincho"/>
      <w:kern w:val="2"/>
      <w:sz w:val="20"/>
      <w:szCs w:val="20"/>
      <w:lang w:eastAsia="ar-SA"/>
    </w:rPr>
  </w:style>
  <w:style w:type="paragraph" w:styleId="Western" w:customStyle="1">
    <w:name w:val="western"/>
    <w:basedOn w:val="Normal"/>
    <w:qFormat/>
    <w:rsid w:val="00c2074e"/>
    <w:pPr>
      <w:spacing w:lineRule="auto" w:line="276" w:beforeAutospacing="1" w:after="142"/>
    </w:pPr>
    <w:rPr>
      <w:rFonts w:ascii="Calibri" w:hAnsi="Calibri" w:eastAsia="Arial Unicode MS" w:cs="Arial Unicode MS"/>
      <w:color w:val="000000"/>
      <w:sz w:val="24"/>
      <w:szCs w:val="24"/>
    </w:rPr>
  </w:style>
  <w:style w:type="paragraph" w:styleId="Default">
    <w:name w:val="Default"/>
    <w:qFormat/>
    <w:pPr>
      <w:widowControl/>
      <w:bidi w:val="0"/>
      <w:jc w:val="left"/>
      <w:textAlignment w:val="auto"/>
    </w:pPr>
    <w:rPr>
      <w:rFonts w:ascii="Verdana" w:hAnsi="Verdana" w:eastAsia="FuturaBT-Book" w:cs="Times New Roman CE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03221-77ED-42F4-A2ED-15122DAA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LibreOffice/6.1.5.2$Windows_X86_64 LibreOffice_project/90f8dcf33c87b3705e78202e3df5142b201bd805</Application>
  <Pages>7</Pages>
  <Words>1489</Words>
  <Characters>8853</Characters>
  <CharactersWithSpaces>10451</CharactersWithSpaces>
  <Paragraphs>84</Paragraphs>
  <Company>FINPIEMONTE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2020-07-23T14:21:00Z</dcterms:created>
  <dc:creator>Valentina Mastrullo</dc:creator>
  <dc:description/>
  <dc:language>it-IT</dc:language>
  <cp:lastModifiedBy/>
  <cp:lastPrinted>2010-10-06T13:28:00Z</cp:lastPrinted>
  <dcterms:modified xsi:type="dcterms:W3CDTF">2020-08-27T15:28:14Z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FINPIEMONTE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