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numPr>
          <w:ilvl w:val="0"/>
          <w:numId w:val="0"/>
        </w:numPr>
        <w:spacing w:lineRule="auto" w:line="276" w:before="0" w:after="0"/>
        <w:ind w:left="0" w:hanging="0"/>
        <w:jc w:val="both"/>
        <w:outlineLvl w:val="0"/>
        <w:rPr/>
      </w:pPr>
      <w:r>
        <w:rPr>
          <w:rStyle w:val="Carpredefinitoparagrafo1"/>
          <w:rFonts w:cs="Calibri" w:ascii="Calibri" w:hAnsi="Calibri"/>
          <w:b/>
          <w:sz w:val="24"/>
          <w:szCs w:val="24"/>
          <w:rPrChange w:id="0" w:author="Autore sconosciuto" w:date="2024-07-03T18:29:59Z"/>
        </w:rPr>
        <w:t>MODELLO C</w:t>
      </w:r>
      <w:del w:id="1" w:author="Autore sconosciuto" w:date="2024-07-03T18:30:03Z">
        <w:r>
          <w:rPr>
            <w:rStyle w:val="Carpredefinitoparagrafo1"/>
            <w:rFonts w:cs="Calibri" w:ascii="Calibri" w:hAnsi="Calibri"/>
            <w:b/>
            <w:sz w:val="24"/>
            <w:szCs w:val="24"/>
          </w:rPr>
          <w:delText>1</w:delText>
        </w:r>
      </w:del>
      <w:r>
        <w:rPr>
          <w:rStyle w:val="Carpredefinitoparagrafo1"/>
          <w:rFonts w:cs="Calibri" w:ascii="Calibri" w:hAnsi="Calibri"/>
          <w:b/>
          <w:sz w:val="24"/>
          <w:szCs w:val="24"/>
          <w:rPrChange w:id="0" w:author="Autore sconosciuto" w:date="2024-07-03T18:29:59Z"/>
        </w:rPr>
        <w:t xml:space="preserve"> </w:t>
      </w:r>
      <w:bookmarkStart w:id="0" w:name="_Toc161918883"/>
      <w:bookmarkStart w:id="1" w:name="_Toc161055309"/>
      <w:r>
        <w:rPr>
          <w:rStyle w:val="Carpredefinitoparagrafo1"/>
          <w:rFonts w:cs="Calibri" w:ascii="Calibri" w:hAnsi="Calibri"/>
          <w:b/>
          <w:sz w:val="24"/>
          <w:szCs w:val="24"/>
          <w:rPrChange w:id="0" w:author="Autore sconosciuto" w:date="2024-07-03T18:29:59Z"/>
        </w:rPr>
        <w:t>– DICHIARAZIONE DISPONIBILITÀ DELL’IMMOBILE OGGETTO DELL’INTERVENTO</w:t>
      </w:r>
      <w:bookmarkStart w:id="2" w:name="_Hlk160722199"/>
      <w:bookmarkEnd w:id="0"/>
      <w:bookmarkEnd w:id="1"/>
      <w:bookmarkEnd w:id="2"/>
    </w:p>
    <w:p>
      <w:pPr>
        <w:pStyle w:val="Standard"/>
        <w:spacing w:lineRule="auto" w:line="276" w:before="0" w:after="80"/>
        <w:contextualSpacing/>
        <w:jc w:val="both"/>
        <w:rPr>
          <w:rFonts w:ascii="Calibri" w:hAnsi="Calibri" w:cs="Calibri"/>
          <w:sz w:val="24"/>
          <w:szCs w:val="24"/>
        </w:rPr>
      </w:pPr>
      <w:r>
        <w:rPr>
          <w:rFonts w:cs="Calibri" w:ascii="Calibri" w:hAnsi="Calibri"/>
          <w:sz w:val="24"/>
          <w:szCs w:val="24"/>
        </w:rPr>
      </w:r>
    </w:p>
    <w:p>
      <w:pPr>
        <w:pStyle w:val="Standard"/>
        <w:spacing w:lineRule="auto" w:line="276" w:before="0" w:after="0"/>
        <w:contextualSpacing/>
        <w:jc w:val="both"/>
        <w:rPr>
          <w:rFonts w:ascii="Calibri" w:hAnsi="Calibri"/>
          <w:sz w:val="24"/>
          <w:szCs w:val="24"/>
        </w:rPr>
      </w:pPr>
      <w:r>
        <w:rPr>
          <w:rFonts w:cs="Calibri" w:ascii="Calibri" w:hAnsi="Calibri"/>
          <w:sz w:val="24"/>
          <w:szCs w:val="24"/>
          <w:rPrChange w:id="0" w:author="Autore sconosciuto" w:date="2024-07-03T18:29:42Z"/>
        </w:rPr>
        <w:t>ll/La sottoscritto/a ________________ nato/a a __________________(___), il ___________________ C</w:t>
      </w:r>
      <w:ins w:id="5" w:author="Serena Nappi" w:date="2024-07-04T16:26:26Z">
        <w:r>
          <w:rPr>
            <w:rFonts w:cs="Calibri" w:ascii="Calibri" w:hAnsi="Calibri"/>
            <w:sz w:val="24"/>
            <w:szCs w:val="24"/>
          </w:rPr>
          <w:t>.</w:t>
        </w:r>
      </w:ins>
      <w:r>
        <w:rPr>
          <w:rFonts w:cs="Calibri" w:ascii="Calibri" w:hAnsi="Calibri"/>
          <w:sz w:val="24"/>
          <w:szCs w:val="24"/>
          <w:rPrChange w:id="0" w:author="Autore sconosciuto" w:date="2024-07-03T18:29:42Z"/>
        </w:rPr>
        <w:t>F</w:t>
      </w:r>
      <w:ins w:id="7" w:author="Serena Nappi" w:date="2024-07-04T16:26:26Z">
        <w:r>
          <w:rPr>
            <w:rFonts w:cs="Calibri" w:ascii="Calibri" w:hAnsi="Calibri"/>
            <w:sz w:val="24"/>
            <w:szCs w:val="24"/>
          </w:rPr>
          <w:t>.</w:t>
        </w:r>
      </w:ins>
      <w:r>
        <w:rPr>
          <w:rFonts w:cs="Calibri" w:ascii="Calibri" w:hAnsi="Calibri"/>
          <w:sz w:val="24"/>
          <w:szCs w:val="24"/>
          <w:rPrChange w:id="0" w:author="Autore sconosciuto" w:date="2024-07-03T18:29:42Z"/>
        </w:rPr>
        <w:t xml:space="preserve"> ____________________________ residente a _______________________ (___) in via _______________________ n. ___, in qualità di ____________________ dell’ente ____________________ avente sede legale in ____________________Via ___________________________ CAP _______ Provincia ___ C</w:t>
      </w:r>
      <w:ins w:id="9" w:author="Serena Nappi" w:date="2024-07-04T16:26:22Z">
        <w:r>
          <w:rPr>
            <w:rFonts w:cs="Calibri" w:ascii="Calibri" w:hAnsi="Calibri"/>
            <w:sz w:val="24"/>
            <w:szCs w:val="24"/>
          </w:rPr>
          <w:t>.</w:t>
        </w:r>
      </w:ins>
      <w:r>
        <w:rPr>
          <w:rFonts w:cs="Calibri" w:ascii="Calibri" w:hAnsi="Calibri"/>
          <w:sz w:val="24"/>
          <w:szCs w:val="24"/>
          <w:rPrChange w:id="0" w:author="Autore sconosciuto" w:date="2024-07-03T18:29:42Z"/>
        </w:rPr>
        <w:t>F</w:t>
      </w:r>
      <w:ins w:id="11" w:author="Serena Nappi" w:date="2024-07-04T16:26:23Z">
        <w:r>
          <w:rPr>
            <w:rFonts w:cs="Calibri" w:ascii="Calibri" w:hAnsi="Calibri"/>
            <w:sz w:val="24"/>
            <w:szCs w:val="24"/>
          </w:rPr>
          <w:t>.</w:t>
        </w:r>
      </w:ins>
      <w:r>
        <w:rPr>
          <w:rFonts w:cs="Calibri" w:ascii="Calibri" w:hAnsi="Calibri"/>
          <w:sz w:val="24"/>
          <w:szCs w:val="24"/>
          <w:rPrChange w:id="0" w:author="Autore sconosciuto" w:date="2024-07-03T18:29:42Z"/>
        </w:rPr>
        <w:t xml:space="preserve"> __________________________P. IVA __________________ recapito telefonico ____________ fax _________________ e-mail _________________, P.E.C. ________________________</w:t>
      </w:r>
    </w:p>
    <w:p>
      <w:pPr>
        <w:pStyle w:val="SottotitoloCopertina"/>
        <w:keepNext w:val="true"/>
        <w:tabs>
          <w:tab w:val="clear" w:pos="709"/>
          <w:tab w:val="left" w:pos="7185" w:leader="none"/>
        </w:tabs>
        <w:spacing w:lineRule="auto" w:line="276" w:before="0" w:after="0"/>
        <w:jc w:val="both"/>
        <w:rPr>
          <w:rFonts w:ascii="Calibri" w:hAnsi="Calibri"/>
          <w:sz w:val="24"/>
          <w:szCs w:val="24"/>
        </w:rPr>
      </w:pPr>
      <w:r>
        <w:rPr>
          <w:rFonts w:eastAsia="Cambria" w:ascii="Calibri" w:hAnsi="Calibri"/>
          <w:b w:val="false"/>
          <w:caps w:val="false"/>
          <w:smallCaps w:val="false"/>
          <w:sz w:val="24"/>
          <w:szCs w:val="24"/>
          <w:lang w:eastAsia="en-US"/>
          <w:rPrChange w:id="0" w:author="Autore sconosciuto" w:date="2024-07-03T18:29:42Z"/>
        </w:rPr>
        <w:t>con riferimento alla proposta progettuale denominata “_______”, a valere sul bando ______________</w:t>
      </w:r>
    </w:p>
    <w:p>
      <w:pPr>
        <w:pStyle w:val="Standard"/>
        <w:spacing w:lineRule="auto" w:line="276"/>
        <w:jc w:val="both"/>
        <w:rPr>
          <w:rFonts w:ascii="Calibri" w:hAnsi="Calibri" w:cs="Calibri"/>
          <w:b/>
          <w:b/>
          <w:sz w:val="24"/>
          <w:szCs w:val="24"/>
        </w:rPr>
      </w:pPr>
      <w:r>
        <w:rPr>
          <w:rFonts w:cs="Calibri" w:ascii="Calibri" w:hAnsi="Calibri"/>
          <w:b/>
          <w:sz w:val="24"/>
          <w:szCs w:val="24"/>
          <w:rPrChange w:id="0" w:author="Autore sconosciuto" w:date="2024-07-03T18:29:42Z"/>
        </w:rPr>
        <w:rPrChange w:id="0" w:author="Autore sconosciuto" w:date="2024-07-03T18:29:42Z"/>
      </w:r>
    </w:p>
    <w:p>
      <w:pPr>
        <w:pStyle w:val="Standard"/>
        <w:spacing w:lineRule="auto" w:line="276"/>
        <w:jc w:val="center"/>
        <w:rPr>
          <w:rFonts w:ascii="Calibri" w:hAnsi="Calibri"/>
          <w:ins w:id="16" w:author="Autore sconosciuto" w:date="2024-07-03T18:29:51Z"/>
        </w:rPr>
      </w:pPr>
      <w:r>
        <w:rPr>
          <w:rFonts w:cs="Calibri" w:ascii="Calibri" w:hAnsi="Calibri"/>
          <w:b/>
          <w:szCs w:val="22"/>
          <w:rPrChange w:id="0" w:author="Autore sconosciuto" w:date="2024-07-03T18:29:42Z"/>
        </w:rPr>
        <w:t>DICHIARA</w:t>
      </w:r>
    </w:p>
    <w:p>
      <w:pPr>
        <w:pStyle w:val="Standard"/>
        <w:spacing w:lineRule="auto" w:line="276"/>
        <w:jc w:val="center"/>
        <w:rPr>
          <w:rFonts w:cs="Calibri"/>
          <w:b/>
          <w:b/>
          <w:szCs w:val="22"/>
        </w:rPr>
      </w:pPr>
      <w:r>
        <w:rPr>
          <w:rFonts w:cs="Calibri"/>
          <w:b/>
          <w:szCs w:val="22"/>
        </w:rPr>
      </w:r>
    </w:p>
    <w:p>
      <w:pPr>
        <w:pStyle w:val="ListParagraph"/>
        <w:numPr>
          <w:ilvl w:val="0"/>
          <w:numId w:val="1"/>
        </w:numPr>
        <w:tabs>
          <w:tab w:val="clear" w:pos="709"/>
          <w:tab w:val="left" w:pos="852" w:leader="none"/>
        </w:tabs>
        <w:spacing w:lineRule="auto" w:line="276" w:before="0" w:after="0"/>
        <w:ind w:left="426" w:hanging="360"/>
        <w:contextualSpacing/>
        <w:jc w:val="both"/>
        <w:rPr>
          <w:rFonts w:ascii="Calibri" w:hAnsi="Calibri"/>
        </w:rPr>
      </w:pPr>
      <w:r>
        <w:rPr>
          <w:rFonts w:cs="Calibri" w:ascii="Calibri" w:hAnsi="Calibri"/>
          <w:szCs w:val="22"/>
          <w:rPrChange w:id="0" w:author="Autore sconosciuto" w:date="2024-07-03T18:29:14Z"/>
        </w:rPr>
        <w:t xml:space="preserve">di disporre dell’immobile sito in </w:t>
      </w:r>
      <w:r>
        <w:rPr>
          <w:rFonts w:cs="Calibri" w:ascii="Calibri" w:hAnsi="Calibri"/>
          <w:i/>
          <w:szCs w:val="22"/>
          <w:rPrChange w:id="0" w:author="Autore sconosciuto" w:date="2024-07-03T18:29:14Z"/>
        </w:rPr>
        <w:t>_____________ (__), via ________________, n</w:t>
      </w:r>
      <w:del w:id="19" w:author="Autore sconosciuto" w:date="2024-07-03T18:30:22Z">
        <w:r>
          <w:rPr>
            <w:rFonts w:cs="Calibri" w:ascii="Calibri" w:hAnsi="Calibri"/>
            <w:i/>
            <w:szCs w:val="22"/>
          </w:rPr>
          <w:delText>….</w:delText>
        </w:r>
      </w:del>
      <w:ins w:id="20" w:author="Autore sconosciuto" w:date="2024-07-03T18:30:22Z">
        <w:r>
          <w:rPr>
            <w:rFonts w:cs="Calibri" w:ascii="Calibri" w:hAnsi="Calibri"/>
            <w:i/>
            <w:szCs w:val="22"/>
          </w:rPr>
          <w:t>___</w:t>
        </w:r>
      </w:ins>
      <w:r>
        <w:rPr>
          <w:rFonts w:cs="Calibri" w:ascii="Calibri" w:hAnsi="Calibri"/>
          <w:i/>
          <w:szCs w:val="22"/>
          <w:rPrChange w:id="0" w:author="Autore sconosciuto" w:date="2024-07-03T18:29:14Z"/>
        </w:rPr>
        <w:t xml:space="preserve"> , CAP</w:t>
      </w:r>
      <w:del w:id="22" w:author="Autore sconosciuto" w:date="2024-07-03T18:30:28Z">
        <w:r>
          <w:rPr>
            <w:rFonts w:cs="Calibri" w:ascii="Calibri" w:hAnsi="Calibri"/>
            <w:i/>
            <w:szCs w:val="22"/>
          </w:rPr>
          <w:delText>.….</w:delText>
        </w:r>
      </w:del>
      <w:ins w:id="23" w:author="Autore sconosciuto" w:date="2024-07-03T18:30:28Z">
        <w:r>
          <w:rPr>
            <w:rFonts w:cs="Calibri" w:ascii="Calibri" w:hAnsi="Calibri"/>
            <w:i/>
            <w:szCs w:val="22"/>
          </w:rPr>
          <w:t>____</w:t>
        </w:r>
      </w:ins>
      <w:del w:id="24" w:author="Autore sconosciuto" w:date="2024-07-03T18:30:33Z">
        <w:r>
          <w:rPr>
            <w:rFonts w:cs="Calibri" w:ascii="Calibri" w:hAnsi="Calibri"/>
            <w:i/>
            <w:szCs w:val="22"/>
          </w:rPr>
          <w:delText xml:space="preserve"> </w:delText>
        </w:r>
      </w:del>
      <w:r>
        <w:rPr>
          <w:rFonts w:cs="Calibri" w:ascii="Calibri" w:hAnsi="Calibri"/>
          <w:szCs w:val="22"/>
          <w:rPrChange w:id="0" w:author="Autore sconosciuto" w:date="2024-07-03T18:29:14Z"/>
        </w:rPr>
        <w:t>,</w:t>
      </w:r>
      <w:r>
        <w:rPr>
          <w:rFonts w:cs="Calibri" w:ascii="Calibri" w:hAnsi="Calibri"/>
          <w:i/>
          <w:szCs w:val="22"/>
          <w:rPrChange w:id="0" w:author="Autore sconosciuto" w:date="2024-07-03T18:29:14Z"/>
        </w:rPr>
        <w:t xml:space="preserve"> </w:t>
      </w:r>
      <w:r>
        <w:rPr>
          <w:rFonts w:cs="Calibri" w:ascii="Calibri" w:hAnsi="Calibri"/>
          <w:szCs w:val="22"/>
          <w:rPrChange w:id="0" w:author="Autore sconosciuto" w:date="2024-07-03T18:29:14Z"/>
        </w:rPr>
        <w:t>per lo svolgimento delle attività di cui alla domanda di contributo in virtù del seguente titolo:</w:t>
      </w:r>
    </w:p>
    <w:p>
      <w:pPr>
        <w:pStyle w:val="Standard"/>
        <w:numPr>
          <w:ilvl w:val="0"/>
          <w:numId w:val="1"/>
        </w:numPr>
        <w:tabs>
          <w:tab w:val="clear" w:pos="709"/>
          <w:tab w:val="left" w:pos="1418" w:leader="none"/>
        </w:tabs>
        <w:spacing w:lineRule="auto" w:line="276" w:before="0" w:after="0"/>
        <w:ind w:left="709" w:hanging="0"/>
        <w:contextualSpacing/>
        <w:jc w:val="both"/>
        <w:rPr>
          <w:rFonts w:ascii="Calibri" w:hAnsi="Calibri"/>
        </w:rPr>
      </w:pPr>
      <w:r>
        <w:rPr>
          <w:rFonts w:cs="Calibri" w:ascii="Calibri" w:hAnsi="Calibri"/>
          <w:szCs w:val="22"/>
          <w:rPrChange w:id="0" w:author="Autore sconosciuto" w:date="2024-07-03T18:29:14Z"/>
        </w:rPr>
        <w:t>Proprietà</w:t>
      </w:r>
    </w:p>
    <w:p>
      <w:pPr>
        <w:pStyle w:val="ListParagraph"/>
        <w:numPr>
          <w:ilvl w:val="0"/>
          <w:numId w:val="1"/>
        </w:numPr>
        <w:tabs>
          <w:tab w:val="clear" w:pos="709"/>
          <w:tab w:val="left" w:pos="1418" w:leader="none"/>
        </w:tabs>
        <w:spacing w:lineRule="auto" w:line="276" w:before="0" w:after="0"/>
        <w:ind w:left="709" w:hanging="0"/>
        <w:contextualSpacing/>
        <w:jc w:val="both"/>
        <w:rPr>
          <w:rFonts w:ascii="Calibri" w:hAnsi="Calibri"/>
        </w:rPr>
      </w:pPr>
      <w:r>
        <w:rPr>
          <w:rFonts w:cs="Calibri" w:ascii="Calibri" w:hAnsi="Calibri"/>
          <w:szCs w:val="22"/>
          <w:rPrChange w:id="0" w:author="Autore sconosciuto" w:date="2024-07-03T18:29:14Z"/>
        </w:rPr>
        <w:t>Comproprietà</w:t>
      </w:r>
    </w:p>
    <w:p>
      <w:pPr>
        <w:pStyle w:val="ListParagraph"/>
        <w:numPr>
          <w:ilvl w:val="0"/>
          <w:numId w:val="1"/>
        </w:numPr>
        <w:tabs>
          <w:tab w:val="clear" w:pos="709"/>
          <w:tab w:val="left" w:pos="1418" w:leader="none"/>
        </w:tabs>
        <w:spacing w:lineRule="auto" w:line="276" w:before="0" w:after="0"/>
        <w:ind w:left="709" w:hanging="0"/>
        <w:contextualSpacing/>
        <w:jc w:val="both"/>
        <w:rPr>
          <w:rFonts w:ascii="Calibri" w:hAnsi="Calibri"/>
        </w:rPr>
      </w:pPr>
      <w:r>
        <w:rPr>
          <w:rFonts w:cs="Calibri" w:ascii="Calibri" w:hAnsi="Calibri"/>
          <w:szCs w:val="22"/>
          <w:rPrChange w:id="0" w:author="Autore sconosciuto" w:date="2024-07-03T18:29:14Z"/>
        </w:rPr>
        <w:t>Usufrutto</w:t>
      </w:r>
    </w:p>
    <w:p>
      <w:pPr>
        <w:pStyle w:val="ListParagraph"/>
        <w:numPr>
          <w:ilvl w:val="0"/>
          <w:numId w:val="1"/>
        </w:numPr>
        <w:tabs>
          <w:tab w:val="clear" w:pos="709"/>
          <w:tab w:val="left" w:pos="1418" w:leader="none"/>
        </w:tabs>
        <w:spacing w:lineRule="auto" w:line="276" w:before="0" w:after="0"/>
        <w:ind w:left="709" w:hanging="0"/>
        <w:contextualSpacing/>
        <w:jc w:val="both"/>
        <w:rPr>
          <w:rFonts w:ascii="Calibri" w:hAnsi="Calibri"/>
        </w:rPr>
      </w:pPr>
      <w:r>
        <w:rPr>
          <w:rFonts w:cs="Calibri" w:ascii="Calibri" w:hAnsi="Calibri"/>
          <w:szCs w:val="22"/>
          <w:rPrChange w:id="0" w:author="Autore sconosciuto" w:date="2024-07-03T18:29:14Z"/>
        </w:rPr>
        <w:t>Locazione</w:t>
      </w:r>
    </w:p>
    <w:p>
      <w:pPr>
        <w:pStyle w:val="ListParagraph"/>
        <w:numPr>
          <w:ilvl w:val="0"/>
          <w:numId w:val="1"/>
        </w:numPr>
        <w:tabs>
          <w:tab w:val="clear" w:pos="709"/>
          <w:tab w:val="left" w:pos="1418" w:leader="none"/>
        </w:tabs>
        <w:spacing w:lineRule="auto" w:line="276" w:before="0" w:after="0"/>
        <w:ind w:left="709" w:hanging="0"/>
        <w:contextualSpacing/>
        <w:jc w:val="both"/>
        <w:rPr>
          <w:rFonts w:ascii="Calibri" w:hAnsi="Calibri"/>
        </w:rPr>
      </w:pPr>
      <w:r>
        <w:rPr>
          <w:rFonts w:cs="Calibri" w:ascii="Calibri" w:hAnsi="Calibri"/>
          <w:szCs w:val="22"/>
          <w:rPrChange w:id="0" w:author="Autore sconosciuto" w:date="2024-07-03T18:29:14Z"/>
        </w:rPr>
        <w:t>Comodato</w:t>
      </w:r>
    </w:p>
    <w:p>
      <w:pPr>
        <w:pStyle w:val="ListParagraph"/>
        <w:tabs>
          <w:tab w:val="clear" w:pos="709"/>
          <w:tab w:val="left" w:pos="852" w:leader="none"/>
        </w:tabs>
        <w:spacing w:lineRule="auto" w:line="276" w:before="0" w:after="0"/>
        <w:ind w:left="426" w:hanging="360"/>
        <w:contextualSpacing/>
        <w:jc w:val="both"/>
        <w:rPr>
          <w:rFonts w:ascii="Calibri" w:hAnsi="Calibri" w:cs="Calibri"/>
          <w:szCs w:val="22"/>
        </w:rPr>
      </w:pPr>
      <w:r>
        <w:rPr>
          <w:rFonts w:cs="Calibri" w:ascii="Calibri" w:hAnsi="Calibri"/>
          <w:szCs w:val="22"/>
          <w:rPrChange w:id="0" w:author="Autore sconosciuto" w:date="2024-07-03T18:30:42Z"/>
        </w:rPr>
        <w:rPrChange w:id="0" w:author="Autore sconosciuto" w:date="2024-07-03T18:30:42Z"/>
      </w:r>
    </w:p>
    <w:p>
      <w:pPr>
        <w:pStyle w:val="ListParagraph"/>
        <w:tabs>
          <w:tab w:val="clear" w:pos="709"/>
          <w:tab w:val="left" w:pos="852" w:leader="none"/>
        </w:tabs>
        <w:spacing w:lineRule="auto" w:line="276" w:before="0" w:after="0"/>
        <w:ind w:left="426" w:hanging="360"/>
        <w:contextualSpacing/>
        <w:jc w:val="both"/>
        <w:rPr>
          <w:rFonts w:ascii="Calibri" w:hAnsi="Calibri"/>
        </w:rPr>
      </w:pPr>
      <w:r>
        <w:rPr>
          <w:rFonts w:cs="Calibri" w:ascii="Calibri" w:hAnsi="Calibri"/>
          <w:i/>
          <w:iCs/>
          <w:szCs w:val="22"/>
          <w:u w:val="single"/>
          <w:rPrChange w:id="0" w:author="Autore sconosciuto" w:date="2024-07-03T18:30:42Z"/>
        </w:rPr>
        <w:t>compilare la sezione seguente in caso di titoli diversi dalla proprietà:</w:t>
      </w:r>
    </w:p>
    <w:p>
      <w:pPr>
        <w:pStyle w:val="ListParagraph"/>
        <w:numPr>
          <w:ilvl w:val="0"/>
          <w:numId w:val="3"/>
        </w:numPr>
        <w:tabs>
          <w:tab w:val="clear" w:pos="709"/>
          <w:tab w:val="left" w:pos="567" w:leader="none"/>
        </w:tabs>
        <w:spacing w:lineRule="auto" w:line="276" w:before="0" w:after="0"/>
        <w:ind w:left="567" w:hanging="425"/>
        <w:contextualSpacing/>
        <w:jc w:val="both"/>
        <w:rPr/>
      </w:pPr>
      <w:bookmarkStart w:id="3" w:name="_Hlk170831713"/>
      <w:r>
        <w:rPr>
          <w:rFonts w:eastAsia="Wingdings" w:cs="Wingdings" w:ascii="Wingdings" w:hAnsi="Wingdings"/>
          <w:iCs/>
          <w:szCs w:val="22"/>
        </w:rPr>
        <w:t></w:t>
      </w:r>
      <w:bookmarkEnd w:id="3"/>
      <w:r>
        <w:rPr>
          <w:rFonts w:cs="Calibri"/>
          <w:iCs/>
          <w:szCs w:val="22"/>
        </w:rPr>
        <w:t xml:space="preserve"> </w:t>
      </w:r>
      <w:ins w:id="35" w:author="Denise Secchieri" w:date="2024-07-02T16:52:00Z">
        <w:r>
          <w:rPr>
            <w:rFonts w:cs="Calibri" w:ascii="Calibri" w:hAnsi="Calibri"/>
            <w:iCs/>
            <w:szCs w:val="22"/>
          </w:rPr>
          <w:t>che il pr</w:t>
        </w:r>
      </w:ins>
      <w:ins w:id="36" w:author="Denise Secchieri" w:date="2024-07-02T16:53:00Z">
        <w:r>
          <w:rPr>
            <w:rFonts w:cs="Calibri" w:ascii="Calibri" w:hAnsi="Calibri"/>
            <w:iCs/>
            <w:szCs w:val="22"/>
          </w:rPr>
          <w:t xml:space="preserve">oprietario dell’immobile è </w:t>
        </w:r>
      </w:ins>
      <w:del w:id="37" w:author="Autore sconosciuto" w:date="2024-07-03T17:34:45Z">
        <w:r>
          <w:rPr>
            <w:rFonts w:cs="Calibri" w:ascii="Calibri" w:hAnsi="Calibri"/>
            <w:i/>
            <w:iCs/>
            <w:szCs w:val="22"/>
          </w:rPr>
          <w:delText>__</w:delText>
        </w:r>
      </w:del>
      <w:ins w:id="38" w:author="Denise Secchieri" w:date="2024-07-02T16:53:00Z">
        <w:r>
          <w:rPr>
            <w:rFonts w:cs="Calibri" w:ascii="Calibri" w:hAnsi="Calibri"/>
            <w:i/>
            <w:szCs w:val="22"/>
          </w:rPr>
          <w:t>(</w:t>
        </w:r>
      </w:ins>
      <w:ins w:id="39" w:author="Autore sconosciuto" w:date="2024-07-03T17:34:37Z">
        <w:r>
          <w:rPr>
            <w:rFonts w:cs="Calibri" w:ascii="Calibri" w:hAnsi="Calibri"/>
            <w:i/>
            <w:szCs w:val="22"/>
          </w:rPr>
          <w:t xml:space="preserve">inserire </w:t>
        </w:r>
      </w:ins>
      <w:ins w:id="40" w:author="Denise Secchieri" w:date="2024-07-02T16:53:00Z">
        <w:r>
          <w:rPr>
            <w:rFonts w:cs="Calibri" w:ascii="Calibri" w:hAnsi="Calibri"/>
            <w:i/>
            <w:szCs w:val="22"/>
          </w:rPr>
          <w:t>denomi</w:t>
        </w:r>
      </w:ins>
      <w:ins w:id="41" w:author="Denise Secchieri" w:date="2024-07-02T16:54:00Z">
        <w:r>
          <w:rPr>
            <w:rFonts w:cs="Calibri" w:ascii="Calibri" w:hAnsi="Calibri"/>
            <w:i/>
            <w:szCs w:val="22"/>
          </w:rPr>
          <w:t>n</w:t>
        </w:r>
      </w:ins>
      <w:ins w:id="42" w:author="Denise Secchieri" w:date="2024-07-02T16:53:00Z">
        <w:r>
          <w:rPr>
            <w:rFonts w:cs="Calibri" w:ascii="Calibri" w:hAnsi="Calibri"/>
            <w:i/>
            <w:szCs w:val="22"/>
          </w:rPr>
          <w:t>azione, indirizzo, C</w:t>
        </w:r>
      </w:ins>
      <w:ins w:id="43" w:author="Serena Nappi" w:date="2024-07-04T16:26:12Z">
        <w:r>
          <w:rPr>
            <w:rFonts w:cs="Calibri" w:ascii="Calibri" w:hAnsi="Calibri"/>
            <w:i/>
            <w:szCs w:val="22"/>
          </w:rPr>
          <w:t>.</w:t>
        </w:r>
      </w:ins>
      <w:ins w:id="44" w:author="Denise Secchieri" w:date="2024-07-02T16:53:00Z">
        <w:r>
          <w:rPr>
            <w:rFonts w:cs="Calibri" w:ascii="Calibri" w:hAnsi="Calibri"/>
            <w:i/>
            <w:szCs w:val="22"/>
          </w:rPr>
          <w:t>F</w:t>
        </w:r>
      </w:ins>
      <w:ins w:id="45" w:author="Serena Nappi" w:date="2024-07-04T16:26:12Z">
        <w:r>
          <w:rPr>
            <w:rFonts w:cs="Calibri" w:ascii="Calibri" w:hAnsi="Calibri"/>
            <w:i/>
            <w:szCs w:val="22"/>
          </w:rPr>
          <w:t>.</w:t>
        </w:r>
      </w:ins>
      <w:ins w:id="46" w:author="Denise Secchieri" w:date="2024-07-02T16:54:00Z">
        <w:r>
          <w:rPr>
            <w:rFonts w:cs="Calibri" w:ascii="Calibri" w:hAnsi="Calibri"/>
            <w:i/>
            <w:szCs w:val="22"/>
          </w:rPr>
          <w:t>/</w:t>
        </w:r>
      </w:ins>
      <w:ins w:id="47" w:author="Denise Secchieri" w:date="2024-07-02T16:53:00Z">
        <w:r>
          <w:rPr>
            <w:rFonts w:cs="Calibri" w:ascii="Calibri" w:hAnsi="Calibri"/>
            <w:i/>
            <w:szCs w:val="22"/>
          </w:rPr>
          <w:t>P</w:t>
        </w:r>
      </w:ins>
      <w:ins w:id="48" w:author="Serena Nappi" w:date="2024-07-04T16:26:13Z">
        <w:r>
          <w:rPr>
            <w:rFonts w:cs="Calibri" w:ascii="Calibri" w:hAnsi="Calibri"/>
            <w:i/>
            <w:szCs w:val="22"/>
          </w:rPr>
          <w:t>.</w:t>
        </w:r>
      </w:ins>
      <w:ins w:id="49" w:author="Denise Secchieri" w:date="2024-07-02T16:53:00Z">
        <w:r>
          <w:rPr>
            <w:rFonts w:cs="Calibri" w:ascii="Calibri" w:hAnsi="Calibri"/>
            <w:i/>
            <w:szCs w:val="22"/>
          </w:rPr>
          <w:t>IVA</w:t>
        </w:r>
      </w:ins>
      <w:ins w:id="50" w:author="Denise Secchieri" w:date="2024-07-02T16:54:00Z">
        <w:r>
          <w:rPr>
            <w:rFonts w:cs="Calibri" w:ascii="Calibri" w:hAnsi="Calibri"/>
            <w:i/>
            <w:szCs w:val="22"/>
          </w:rPr>
          <w:t>)</w:t>
        </w:r>
      </w:ins>
      <w:ins w:id="51" w:author="Denise Secchieri" w:date="2024-07-02T16:54:00Z">
        <w:r>
          <w:rPr>
            <w:rFonts w:cs="Calibri" w:ascii="Calibri" w:hAnsi="Calibri"/>
            <w:iCs/>
            <w:szCs w:val="22"/>
          </w:rPr>
          <w:t xml:space="preserve"> </w:t>
        </w:r>
      </w:ins>
      <w:ins w:id="52" w:author="Denise Secchieri" w:date="2024-07-02T16:53:00Z">
        <w:r>
          <w:rPr>
            <w:rFonts w:cs="Calibri" w:ascii="Calibri" w:hAnsi="Calibri"/>
            <w:iCs/>
            <w:szCs w:val="22"/>
          </w:rPr>
          <w:t>_________________</w:t>
        </w:r>
      </w:ins>
      <w:ins w:id="53" w:author="Autore sconosciuto" w:date="2024-07-03T17:34:51Z">
        <w:r>
          <w:rPr>
            <w:rFonts w:cs="Calibri" w:ascii="Calibri" w:hAnsi="Calibri"/>
            <w:iCs/>
            <w:szCs w:val="22"/>
          </w:rPr>
          <w:t>_____________________________________________________</w:t>
        </w:r>
      </w:ins>
      <w:ins w:id="54" w:author="Denise Secchieri" w:date="2024-07-02T16:53:00Z">
        <w:r>
          <w:rPr>
            <w:rFonts w:cs="Calibri" w:ascii="Calibri" w:hAnsi="Calibri"/>
            <w:iCs/>
            <w:szCs w:val="22"/>
          </w:rPr>
          <w:t xml:space="preserve"> e tale soggetto svolge / non svolge </w:t>
        </w:r>
      </w:ins>
      <w:ins w:id="55" w:author="Denise Secchieri" w:date="2024-07-02T16:53:00Z">
        <w:r>
          <w:rPr>
            <w:rFonts w:cs="Calibri" w:ascii="Calibri" w:hAnsi="Calibri"/>
            <w:i/>
            <w:szCs w:val="22"/>
          </w:rPr>
          <w:t>(barrare opzione non pertinente)</w:t>
        </w:r>
      </w:ins>
      <w:ins w:id="56" w:author="Denise Secchieri" w:date="2024-07-02T16:53:00Z">
        <w:r>
          <w:rPr>
            <w:rFonts w:cs="Calibri" w:ascii="Calibri" w:hAnsi="Calibri"/>
            <w:iCs/>
            <w:szCs w:val="22"/>
          </w:rPr>
          <w:t xml:space="preserve"> attività economica</w:t>
        </w:r>
      </w:ins>
      <w:ins w:id="57" w:author="Denise Secchieri" w:date="2024-07-02T16:54:00Z">
        <w:r>
          <w:rPr>
            <w:rFonts w:cs="Calibri" w:ascii="Calibri" w:hAnsi="Calibri"/>
            <w:iCs/>
            <w:szCs w:val="22"/>
          </w:rPr>
          <w:t>;</w:t>
        </w:r>
      </w:ins>
    </w:p>
    <w:p>
      <w:pPr>
        <w:pStyle w:val="ListParagraph"/>
        <w:tabs>
          <w:tab w:val="clear" w:pos="709"/>
          <w:tab w:val="left" w:pos="567" w:leader="none"/>
        </w:tabs>
        <w:spacing w:lineRule="auto" w:line="276" w:before="0" w:after="0"/>
        <w:ind w:left="567" w:hanging="0"/>
        <w:contextualSpacing/>
        <w:jc w:val="both"/>
        <w:rPr>
          <w:rFonts w:ascii="Calibri" w:hAnsi="Calibri"/>
          <w:ins w:id="59" w:author="Denise Secchieri" w:date="2024-07-02T16:53:00Z"/>
        </w:rPr>
      </w:pPr>
      <w:ins w:id="58" w:author="Denise Secchieri" w:date="2024-07-02T16:53:00Z">
        <w:r>
          <w:rPr>
            <w:rFonts w:ascii="Calibri" w:hAnsi="Calibri"/>
          </w:rPr>
        </w:r>
      </w:ins>
    </w:p>
    <w:p>
      <w:pPr>
        <w:pStyle w:val="ListParagraph"/>
        <w:numPr>
          <w:ilvl w:val="0"/>
          <w:numId w:val="3"/>
        </w:numPr>
        <w:tabs>
          <w:tab w:val="clear" w:pos="709"/>
          <w:tab w:val="left" w:pos="567" w:leader="none"/>
        </w:tabs>
        <w:spacing w:lineRule="auto" w:line="276" w:before="0" w:after="0"/>
        <w:ind w:left="567" w:hanging="425"/>
        <w:contextualSpacing/>
        <w:jc w:val="both"/>
        <w:rPr>
          <w:rFonts w:cs="Calibri"/>
          <w:iCs/>
          <w:szCs w:val="22"/>
        </w:rPr>
      </w:pPr>
      <w:ins w:id="60" w:author="Denise Secchieri" w:date="2024-07-02T16:54:00Z">
        <w:r>
          <w:rPr>
            <w:rFonts w:eastAsia="Wingdings" w:cs="Wingdings" w:ascii="Wingdings" w:hAnsi="Wingdings"/>
            <w:iCs/>
            <w:szCs w:val="22"/>
          </w:rPr>
          <w:t></w:t>
        </w:r>
      </w:ins>
      <w:ins w:id="61" w:author="Denise Secchieri" w:date="2024-07-02T16:54:00Z">
        <w:r>
          <w:rPr>
            <w:rFonts w:cs="Calibri"/>
            <w:iCs/>
            <w:szCs w:val="22"/>
          </w:rPr>
          <w:t xml:space="preserve"> </w:t>
        </w:r>
      </w:ins>
      <w:r>
        <w:rPr>
          <w:rFonts w:cs="Calibri"/>
          <w:iCs/>
          <w:szCs w:val="22"/>
        </w:rPr>
        <w:t>d</w:t>
      </w:r>
      <w:r>
        <w:rPr>
          <w:rFonts w:cs="Calibri" w:ascii="Calibri" w:hAnsi="Calibri"/>
          <w:iCs/>
          <w:szCs w:val="22"/>
          <w:rPrChange w:id="0" w:author="Autore sconosciuto" w:date="2024-07-03T18:28:58Z"/>
        </w:rPr>
        <w:t>i disporre</w:t>
      </w:r>
      <w:del w:id="63" w:author="Denise Secchieri" w:date="2024-07-02T16:55:00Z">
        <w:r>
          <w:rPr>
            <w:rFonts w:cs="Calibri" w:ascii="Calibri" w:hAnsi="Calibri"/>
            <w:iCs/>
            <w:szCs w:val="22"/>
          </w:rPr>
          <w:delText>,</w:delText>
        </w:r>
      </w:del>
      <w:r>
        <w:rPr>
          <w:rFonts w:cs="Calibri" w:ascii="Calibri" w:hAnsi="Calibri"/>
          <w:iCs/>
          <w:szCs w:val="22"/>
          <w:rPrChange w:id="0" w:author="Autore sconosciuto" w:date="2024-07-03T18:28:58Z"/>
        </w:rPr>
        <w:t xml:space="preserve"> dell’assenso del proprietario</w:t>
      </w:r>
      <w:r>
        <w:rPr>
          <w:rStyle w:val="Richiamoallanotaapidipagina"/>
          <w:rFonts w:cs="Calibri" w:ascii="Calibri" w:hAnsi="Calibri"/>
          <w:iCs/>
          <w:szCs w:val="22"/>
          <w:rPrChange w:id="0" w:author="Autore sconosciuto" w:date="2024-07-03T18:28:58Z"/>
        </w:rPr>
        <w:footnoteReference w:id="2"/>
      </w:r>
      <w:r>
        <w:rPr>
          <w:rFonts w:cs="Calibri" w:ascii="Calibri" w:hAnsi="Calibri"/>
          <w:iCs/>
          <w:szCs w:val="22"/>
          <w:rPrChange w:id="0" w:author="Autore sconosciuto" w:date="2024-07-03T18:28:58Z"/>
        </w:rPr>
        <w:t xml:space="preserve"> dell’immobile alla realizzazione dell’intervento proposto;</w:t>
      </w:r>
    </w:p>
    <w:p>
      <w:pPr>
        <w:pStyle w:val="ListParagraph"/>
        <w:numPr>
          <w:ilvl w:val="0"/>
          <w:numId w:val="0"/>
        </w:numPr>
        <w:tabs>
          <w:tab w:val="clear" w:pos="709"/>
          <w:tab w:val="left" w:pos="567" w:leader="none"/>
        </w:tabs>
        <w:spacing w:lineRule="auto" w:line="276" w:before="0" w:after="0"/>
        <w:ind w:left="10" w:hanging="0"/>
        <w:contextualSpacing/>
        <w:jc w:val="both"/>
        <w:rPr>
          <w:rFonts w:cs="Calibri"/>
          <w:iCs/>
          <w:szCs w:val="22"/>
        </w:rPr>
      </w:pPr>
      <w:r>
        <w:rPr>
          <w:rFonts w:cs="Calibri"/>
          <w:iCs/>
          <w:szCs w:val="22"/>
        </w:rPr>
      </w:r>
    </w:p>
    <w:p>
      <w:pPr>
        <w:pStyle w:val="ListParagraph"/>
        <w:widowControl/>
        <w:tabs>
          <w:tab w:val="clear" w:pos="709"/>
          <w:tab w:val="left" w:pos="567" w:leader="none"/>
        </w:tabs>
        <w:suppressAutoHyphens w:val="true"/>
        <w:overflowPunct w:val="true"/>
        <w:bidi w:val="0"/>
        <w:spacing w:lineRule="auto" w:line="276" w:before="291" w:after="291"/>
        <w:ind w:left="170" w:right="0" w:hanging="0"/>
        <w:contextualSpacing/>
        <w:jc w:val="both"/>
        <w:textAlignment w:val="auto"/>
        <w:rPr>
          <w:rFonts w:cs="Calibri"/>
          <w:iCs/>
          <w:szCs w:val="22"/>
        </w:rPr>
      </w:pPr>
      <w:r>
        <w:rPr>
          <w:rFonts w:ascii="Calibri" w:hAnsi="Calibri"/>
        </w:rPr>
        <w:t>3</w:t>
      </w:r>
      <w:ins w:id="67" w:author="Denise Secchieri" w:date="2024-07-02T16:56:00Z">
        <w:r>
          <w:rPr>
            <w:rFonts w:ascii="Calibri" w:hAnsi="Calibri"/>
          </w:rPr>
          <w:t>.1</w:t>
        </w:r>
      </w:ins>
      <w:ins w:id="68" w:author="Denise Secchieri" w:date="2024-07-02T16:55:00Z">
        <w:r>
          <w:rPr>
            <w:rFonts w:ascii="Calibri" w:hAnsi="Calibri"/>
          </w:rPr>
          <w:t xml:space="preserve"> </w:t>
        </w:r>
      </w:ins>
      <w:r>
        <w:rPr>
          <w:rFonts w:eastAsia="Wingdings" w:cs="Wingdings" w:ascii="Wingdings" w:hAnsi="Wingdings"/>
        </w:rPr>
        <w:t></w:t>
      </w:r>
      <w:r>
        <w:rPr>
          <w:rFonts w:cs="Calibri"/>
          <w:iCs/>
          <w:szCs w:val="22"/>
        </w:rPr>
        <w:t xml:space="preserve"> </w:t>
      </w:r>
      <w:r>
        <w:rPr>
          <w:rFonts w:cs="Calibri" w:ascii="Calibri" w:hAnsi="Calibri"/>
          <w:iCs/>
          <w:szCs w:val="22"/>
          <w:rPrChange w:id="0" w:author="Autore sconosciuto" w:date="2024-07-03T18:28:50Z"/>
        </w:rPr>
        <w:t xml:space="preserve">che il titolo di disponibilità ha durata tale da assicurare il rispetto delle disposizioni di cui all’Art. 65 del Reg. 1060/2021 in materia di </w:t>
      </w:r>
      <w:r>
        <w:rPr>
          <w:rFonts w:cs="Calibri" w:ascii="Calibri" w:hAnsi="Calibri"/>
          <w:i/>
          <w:szCs w:val="22"/>
          <w:rPrChange w:id="0" w:author="Autore sconosciuto" w:date="2024-07-03T18:28:50Z"/>
        </w:rPr>
        <w:t>Stabilità delle operazioni</w:t>
      </w:r>
      <w:r>
        <w:rPr>
          <w:rStyle w:val="Richiamoallanotaapidipagina"/>
          <w:rFonts w:cs="Calibri" w:ascii="Calibri" w:hAnsi="Calibri"/>
          <w:i/>
          <w:szCs w:val="22"/>
          <w:rPrChange w:id="0" w:author="Autore sconosciuto" w:date="2024-07-03T18:28:50Z"/>
        </w:rPr>
        <w:footnoteReference w:id="3"/>
      </w:r>
      <w:r>
        <w:rPr>
          <w:rFonts w:cs="Calibri" w:ascii="Calibri" w:hAnsi="Calibri"/>
          <w:iCs/>
          <w:szCs w:val="22"/>
          <w:rPrChange w:id="0" w:author="Autore sconosciuto" w:date="2024-07-03T18:28:50Z"/>
        </w:rPr>
        <w:t>;</w:t>
      </w:r>
    </w:p>
    <w:p>
      <w:pPr>
        <w:pStyle w:val="ListParagraph"/>
        <w:widowControl/>
        <w:tabs>
          <w:tab w:val="clear" w:pos="709"/>
          <w:tab w:val="left" w:pos="567" w:leader="none"/>
        </w:tabs>
        <w:suppressAutoHyphens w:val="true"/>
        <w:overflowPunct w:val="true"/>
        <w:bidi w:val="0"/>
        <w:spacing w:lineRule="auto" w:line="276" w:before="63" w:after="63"/>
        <w:ind w:left="170" w:right="0" w:hanging="0"/>
        <w:contextualSpacing/>
        <w:jc w:val="both"/>
        <w:textAlignment w:val="auto"/>
        <w:rPr>
          <w:sz w:val="12"/>
          <w:szCs w:val="12"/>
        </w:rPr>
      </w:pPr>
      <w:r>
        <w:rPr>
          <w:sz w:val="12"/>
          <w:szCs w:val="12"/>
        </w:rPr>
      </w:r>
    </w:p>
    <w:p>
      <w:pPr>
        <w:pStyle w:val="ListParagraph"/>
        <w:tabs>
          <w:tab w:val="clear" w:pos="709"/>
          <w:tab w:val="left" w:pos="852" w:leader="none"/>
        </w:tabs>
        <w:spacing w:lineRule="auto" w:line="240" w:before="0" w:after="0"/>
        <w:ind w:left="426" w:hanging="360"/>
        <w:contextualSpacing/>
        <w:jc w:val="center"/>
        <w:rPr>
          <w:rFonts w:ascii="Calibri" w:hAnsi="Calibri" w:cs="Calibri"/>
          <w:i/>
          <w:i/>
          <w:iCs/>
          <w:szCs w:val="22"/>
          <w:del w:id="74" w:author="Serena Nappi" w:date="2024-07-04T16:24:39Z"/>
        </w:rPr>
      </w:pPr>
      <w:del w:id="73" w:author="Serena Nappi" w:date="2024-07-04T16:24:39Z">
        <w:r>
          <w:rPr>
            <w:rFonts w:cs="Calibri" w:ascii="Calibri" w:hAnsi="Calibri"/>
            <w:i/>
            <w:iCs/>
            <w:szCs w:val="22"/>
          </w:rPr>
        </w:r>
      </w:del>
    </w:p>
    <w:p>
      <w:pPr>
        <w:pStyle w:val="ListParagraph"/>
        <w:tabs>
          <w:tab w:val="clear" w:pos="709"/>
          <w:tab w:val="left" w:pos="852" w:leader="none"/>
        </w:tabs>
        <w:spacing w:lineRule="auto" w:line="240" w:before="0" w:after="0"/>
        <w:ind w:left="426" w:hanging="360"/>
        <w:contextualSpacing/>
        <w:jc w:val="center"/>
        <w:rPr/>
      </w:pPr>
      <w:r>
        <w:rPr>
          <w:rFonts w:cs="Calibri" w:ascii="Calibri" w:hAnsi="Calibri"/>
          <w:i/>
          <w:iCs/>
          <w:szCs w:val="22"/>
          <w:rPrChange w:id="0" w:author="Autore sconosciuto" w:date="2024-07-03T18:28:50Z"/>
        </w:rPr>
        <w:t>oppure</w:t>
      </w:r>
    </w:p>
    <w:p>
      <w:pPr>
        <w:pStyle w:val="ListParagraph"/>
        <w:tabs>
          <w:tab w:val="clear" w:pos="709"/>
          <w:tab w:val="left" w:pos="852" w:leader="none"/>
        </w:tabs>
        <w:spacing w:lineRule="auto" w:line="240" w:before="0" w:after="0"/>
        <w:ind w:left="426" w:hanging="360"/>
        <w:contextualSpacing/>
        <w:jc w:val="center"/>
        <w:rPr>
          <w:rFonts w:ascii="Calibri" w:hAnsi="Calibri" w:cs="Calibri"/>
          <w:i/>
          <w:i/>
          <w:iCs/>
          <w:szCs w:val="22"/>
          <w:del w:id="77" w:author="Autore sconosciuto" w:date="2024-07-03T18:28:22Z"/>
        </w:rPr>
      </w:pPr>
      <w:del w:id="76" w:author="Autore sconosciuto" w:date="2024-07-03T18:28:22Z">
        <w:r>
          <w:rPr>
            <w:rFonts w:cs="Calibri" w:ascii="Calibri" w:hAnsi="Calibri"/>
            <w:i/>
            <w:iCs/>
            <w:szCs w:val="22"/>
          </w:rPr>
        </w:r>
      </w:del>
    </w:p>
    <w:p>
      <w:pPr>
        <w:pStyle w:val="ListParagraph"/>
        <w:tabs>
          <w:tab w:val="clear" w:pos="709"/>
          <w:tab w:val="left" w:pos="852" w:leader="none"/>
        </w:tabs>
        <w:spacing w:lineRule="auto" w:line="240" w:before="0" w:after="0"/>
        <w:ind w:left="426" w:hanging="360"/>
        <w:contextualSpacing/>
        <w:jc w:val="center"/>
        <w:rPr>
          <w:rFonts w:ascii="Calibri" w:hAnsi="Calibri" w:cs="Calibri"/>
          <w:i/>
          <w:i/>
          <w:iCs/>
        </w:rPr>
      </w:pPr>
      <w:r>
        <w:rPr>
          <w:rFonts w:cs="Calibri" w:ascii="Calibri" w:hAnsi="Calibri"/>
          <w:i/>
          <w:iCs/>
        </w:rPr>
      </w:r>
    </w:p>
    <w:p>
      <w:pPr>
        <w:pStyle w:val="Normal"/>
        <w:widowControl/>
        <w:tabs>
          <w:tab w:val="clear" w:pos="709"/>
          <w:tab w:val="left" w:pos="567" w:leader="none"/>
        </w:tabs>
        <w:suppressAutoHyphens w:val="true"/>
        <w:bidi w:val="0"/>
        <w:spacing w:lineRule="auto" w:line="276" w:before="0" w:after="0"/>
        <w:ind w:left="170" w:right="0" w:hanging="0"/>
        <w:jc w:val="both"/>
        <w:textAlignment w:val="baseline"/>
        <w:rPr>
          <w:rFonts w:cs="Calibri"/>
          <w:iCs/>
          <w:szCs w:val="22"/>
        </w:rPr>
      </w:pPr>
      <w:ins w:id="78" w:author="Denise Secchieri" w:date="2024-07-02T16:55:00Z">
        <w:r>
          <w:rPr/>
          <w:t>3</w:t>
        </w:r>
      </w:ins>
      <w:ins w:id="79" w:author="Denise Secchieri" w:date="2024-07-02T16:56:00Z">
        <w:r>
          <w:rPr/>
          <w:t>.2</w:t>
        </w:r>
      </w:ins>
      <w:ins w:id="80" w:author="Denise Secchieri" w:date="2024-07-02T16:55:00Z">
        <w:r>
          <w:rPr/>
          <w:t xml:space="preserve"> </w:t>
        </w:r>
      </w:ins>
      <w:r>
        <w:rPr>
          <w:rFonts w:eastAsia="Wingdings" w:cs="Wingdings" w:ascii="Wingdings" w:hAnsi="Wingdings"/>
        </w:rPr>
        <w:t></w:t>
      </w:r>
      <w:r>
        <w:rPr>
          <w:rFonts w:cs="Calibri"/>
          <w:iCs/>
          <w:szCs w:val="22"/>
        </w:rPr>
        <w:t xml:space="preserve"> che il titolo di disponibilità</w:t>
      </w:r>
      <w:ins w:id="81" w:author="Denise Secchieri - LATTANZIO KIBS" w:date="2024-07-01T10:17:00Z">
        <w:r>
          <w:rPr>
            <w:rFonts w:cs="Calibri"/>
            <w:iCs/>
            <w:szCs w:val="22"/>
          </w:rPr>
          <w:t xml:space="preserve"> </w:t>
        </w:r>
      </w:ins>
      <w:del w:id="82" w:author="Denise Secchieri - LATTANZIO KIBS" w:date="2024-07-01T10:17:00Z">
        <w:r>
          <w:rPr>
            <w:rFonts w:cs="Calibri"/>
            <w:iCs/>
            <w:szCs w:val="22"/>
          </w:rPr>
          <w:delText xml:space="preserve"> </w:delText>
        </w:r>
      </w:del>
      <w:ins w:id="83" w:author="Salvatore Tarantino" w:date="2024-07-01T12:12:00Z">
        <w:r>
          <w:rPr>
            <w:rFonts w:cs="Calibri"/>
            <w:iCs/>
            <w:szCs w:val="22"/>
          </w:rPr>
          <w:t>, al momento della presentazione della domanda di fi</w:t>
        </w:r>
      </w:ins>
      <w:ins w:id="84" w:author="Salvatore Tarantino" w:date="2024-07-01T12:13:00Z">
        <w:r>
          <w:rPr>
            <w:rFonts w:cs="Calibri"/>
            <w:iCs/>
            <w:szCs w:val="22"/>
          </w:rPr>
          <w:t xml:space="preserve">nanziamento, </w:t>
        </w:r>
      </w:ins>
      <w:r>
        <w:rPr>
          <w:rFonts w:cs="Calibri"/>
          <w:iCs/>
          <w:szCs w:val="22"/>
        </w:rPr>
        <w:t xml:space="preserve">NON ha </w:t>
      </w:r>
      <w:del w:id="85" w:author="Salvatore Tarantino" w:date="2024-07-01T12:13:00Z">
        <w:r>
          <w:rPr>
            <w:rFonts w:cs="Calibri"/>
            <w:iCs/>
            <w:szCs w:val="22"/>
          </w:rPr>
          <w:delText xml:space="preserve">attualmente </w:delText>
        </w:r>
      </w:del>
      <w:ins w:id="86" w:author="Denise Secchieri - LATTANZIO KIBS" w:date="2024-07-01T10:16:00Z">
        <w:r>
          <w:rPr>
            <w:rFonts w:cs="Calibri"/>
            <w:iCs/>
            <w:szCs w:val="22"/>
          </w:rPr>
          <w:t xml:space="preserve">una </w:t>
        </w:r>
      </w:ins>
      <w:r>
        <w:rPr>
          <w:rFonts w:cs="Calibri"/>
          <w:iCs/>
          <w:szCs w:val="22"/>
        </w:rPr>
        <w:t>durata tale da assicurare il rispetto delle disposizioni di cui all’Art. 65 del Reg. 1060/2021 in materia di Stabilità delle operazioni</w:t>
      </w:r>
      <w:r>
        <w:rPr>
          <w:rStyle w:val="Richiamoallanotaapidipagina"/>
          <w:rFonts w:cs="Calibri"/>
          <w:iCs/>
          <w:szCs w:val="22"/>
          <w:vertAlign w:val="superscript"/>
        </w:rPr>
        <w:footnoteReference w:id="4"/>
      </w:r>
      <w:r>
        <w:rPr>
          <w:rFonts w:cs="Calibri"/>
          <w:iCs/>
          <w:szCs w:val="22"/>
        </w:rPr>
        <w:t xml:space="preserve">. </w:t>
      </w:r>
      <w:del w:id="87" w:author="Salvatore Tarantino" w:date="2024-07-01T12:10:00Z">
        <w:r>
          <w:rPr>
            <w:rFonts w:cs="Calibri"/>
            <w:iCs/>
            <w:szCs w:val="22"/>
          </w:rPr>
          <w:delText>E’</w:delText>
        </w:r>
      </w:del>
      <w:ins w:id="88" w:author="Salvatore Tarantino" w:date="2024-07-01T12:10:00Z">
        <w:r>
          <w:rPr>
            <w:rFonts w:cs="Calibri"/>
            <w:iCs/>
            <w:szCs w:val="22"/>
          </w:rPr>
          <w:t>È</w:t>
        </w:r>
      </w:ins>
      <w:ins w:id="89" w:author="Denise Secchieri - LATTANZIO KIBS" w:date="2024-07-01T10:17:00Z">
        <w:r>
          <w:rPr>
            <w:rFonts w:cs="Calibri"/>
            <w:iCs/>
            <w:szCs w:val="22"/>
          </w:rPr>
          <w:t xml:space="preserve"> nel</w:t>
        </w:r>
      </w:ins>
      <w:ins w:id="90" w:author="Denise Secchieri - LATTANZIO KIBS" w:date="2024-07-01T10:24:00Z">
        <w:r>
          <w:rPr>
            <w:rFonts w:cs="Calibri"/>
            <w:iCs/>
            <w:szCs w:val="22"/>
          </w:rPr>
          <w:t xml:space="preserve"> pieno interesse e nell</w:t>
        </w:r>
      </w:ins>
      <w:ins w:id="91" w:author="Denise Secchieri - LATTANZIO KIBS" w:date="2024-07-01T10:17:00Z">
        <w:r>
          <w:rPr>
            <w:rFonts w:cs="Calibri"/>
            <w:iCs/>
            <w:szCs w:val="22"/>
          </w:rPr>
          <w:t>e inte</w:t>
        </w:r>
      </w:ins>
      <w:ins w:id="92" w:author="Denise Secchieri - LATTANZIO KIBS" w:date="2024-07-01T10:18:00Z">
        <w:r>
          <w:rPr>
            <w:rFonts w:cs="Calibri"/>
            <w:iCs/>
            <w:szCs w:val="22"/>
          </w:rPr>
          <w:t>n</w:t>
        </w:r>
      </w:ins>
      <w:ins w:id="93" w:author="Denise Secchieri - LATTANZIO KIBS" w:date="2024-07-01T10:17:00Z">
        <w:r>
          <w:rPr>
            <w:rFonts w:cs="Calibri"/>
            <w:iCs/>
            <w:szCs w:val="22"/>
          </w:rPr>
          <w:t>zioni d</w:t>
        </w:r>
      </w:ins>
      <w:ins w:id="94" w:author="Denise Secchieri - LATTANZIO KIBS" w:date="2024-07-01T10:18:00Z">
        <w:r>
          <w:rPr>
            <w:rFonts w:cs="Calibri"/>
            <w:iCs/>
            <w:szCs w:val="22"/>
          </w:rPr>
          <w:t xml:space="preserve">el </w:t>
        </w:r>
      </w:ins>
      <w:del w:id="95" w:author="Denise Secchieri - LATTANZIO KIBS" w:date="2024-07-01T10:17:00Z">
        <w:r>
          <w:rPr>
            <w:rFonts w:cs="Calibri"/>
            <w:iCs/>
            <w:szCs w:val="22"/>
          </w:rPr>
          <w:delText xml:space="preserve"> </w:delText>
        </w:r>
      </w:del>
      <w:ins w:id="96" w:author="Denise Secchieri - LATTANZIO KIBS" w:date="2024-07-01T10:17:00Z">
        <w:r>
          <w:rPr>
            <w:rFonts w:cs="Calibri"/>
            <w:iCs/>
            <w:szCs w:val="22"/>
          </w:rPr>
          <w:t xml:space="preserve">sottoscrittore </w:t>
        </w:r>
      </w:ins>
      <w:ins w:id="97" w:author="Denise Secchieri - LATTANZIO KIBS" w:date="2024-07-01T10:18:00Z">
        <w:r>
          <w:rPr>
            <w:rFonts w:cs="Calibri"/>
            <w:iCs/>
            <w:szCs w:val="22"/>
          </w:rPr>
          <w:t xml:space="preserve">procedere nel rinnovo / nella estensione </w:t>
        </w:r>
      </w:ins>
      <w:ins w:id="98" w:author="Denise Secchieri - LATTANZIO KIBS" w:date="2024-07-01T10:20:00Z">
        <w:r>
          <w:rPr>
            <w:rFonts w:cs="Calibri"/>
            <w:iCs/>
            <w:szCs w:val="22"/>
          </w:rPr>
          <w:t xml:space="preserve">temporale </w:t>
        </w:r>
      </w:ins>
      <w:ins w:id="99" w:author="Denise Secchieri - LATTANZIO KIBS" w:date="2024-07-01T10:18:00Z">
        <w:r>
          <w:rPr>
            <w:rFonts w:cs="Calibri"/>
            <w:iCs/>
            <w:szCs w:val="22"/>
          </w:rPr>
          <w:t>del titolo di disponibilità</w:t>
        </w:r>
      </w:ins>
      <w:ins w:id="100" w:author="Denise Secchieri - LATTANZIO KIBS" w:date="2024-07-01T10:19:00Z">
        <w:r>
          <w:rPr>
            <w:rFonts w:cs="Calibri"/>
            <w:iCs/>
            <w:szCs w:val="22"/>
          </w:rPr>
          <w:t xml:space="preserve">, secondo le modalità giuridiche e le prassi in uso </w:t>
        </w:r>
      </w:ins>
      <w:ins w:id="101" w:author="Denise Secchieri - LATTANZIO KIBS" w:date="2024-07-01T10:25:00Z">
        <w:r>
          <w:rPr>
            <w:rFonts w:cs="Calibri"/>
            <w:iCs/>
            <w:szCs w:val="22"/>
          </w:rPr>
          <w:t xml:space="preserve">a seconda della natura pubblica o privata della proprietà </w:t>
        </w:r>
      </w:ins>
      <w:ins w:id="102" w:author="Denise Secchieri - LATTANZIO KIBS" w:date="2024-07-01T10:19:00Z">
        <w:r>
          <w:rPr>
            <w:rFonts w:cs="Calibri"/>
            <w:iCs/>
            <w:szCs w:val="22"/>
          </w:rPr>
          <w:t>e nella piena co</w:t>
        </w:r>
      </w:ins>
      <w:ins w:id="103" w:author="Denise Secchieri - LATTANZIO KIBS" w:date="2024-07-01T10:20:00Z">
        <w:r>
          <w:rPr>
            <w:rFonts w:cs="Calibri"/>
            <w:iCs/>
            <w:szCs w:val="22"/>
          </w:rPr>
          <w:t>n</w:t>
        </w:r>
      </w:ins>
      <w:ins w:id="104" w:author="Denise Secchieri - LATTANZIO KIBS" w:date="2024-07-01T10:19:00Z">
        <w:r>
          <w:rPr>
            <w:rFonts w:cs="Calibri"/>
            <w:iCs/>
            <w:szCs w:val="22"/>
          </w:rPr>
          <w:t>sap</w:t>
        </w:r>
      </w:ins>
      <w:ins w:id="105" w:author="Denise Secchieri - LATTANZIO KIBS" w:date="2024-07-01T10:20:00Z">
        <w:r>
          <w:rPr>
            <w:rFonts w:cs="Calibri"/>
            <w:iCs/>
            <w:szCs w:val="22"/>
          </w:rPr>
          <w:t>e</w:t>
        </w:r>
      </w:ins>
      <w:ins w:id="106" w:author="Denise Secchieri - LATTANZIO KIBS" w:date="2024-07-01T10:19:00Z">
        <w:r>
          <w:rPr>
            <w:rFonts w:cs="Calibri"/>
            <w:iCs/>
            <w:szCs w:val="22"/>
          </w:rPr>
          <w:t xml:space="preserve">volezza </w:t>
        </w:r>
      </w:ins>
      <w:ins w:id="107" w:author="Denise Secchieri - LATTANZIO KIBS" w:date="2024-07-01T10:20:00Z">
        <w:r>
          <w:rPr>
            <w:rFonts w:cs="Calibri"/>
            <w:iCs/>
            <w:szCs w:val="22"/>
          </w:rPr>
          <w:t xml:space="preserve">circa le conseguenze </w:t>
        </w:r>
      </w:ins>
      <w:ins w:id="108" w:author="Denise Secchieri - LATTANZIO KIBS" w:date="2024-07-01T10:21:00Z">
        <w:r>
          <w:rPr>
            <w:rFonts w:cs="Calibri"/>
            <w:iCs/>
            <w:szCs w:val="22"/>
          </w:rPr>
          <w:t xml:space="preserve">sul contributo pubblico </w:t>
        </w:r>
      </w:ins>
      <w:ins w:id="109" w:author="Denise Secchieri - LATTANZIO KIBS" w:date="2024-07-01T10:20:00Z">
        <w:r>
          <w:rPr>
            <w:rFonts w:cs="Calibri"/>
            <w:iCs/>
            <w:szCs w:val="22"/>
          </w:rPr>
          <w:t xml:space="preserve">del mancato rispetto delle disposizioni regolamentari di cui </w:t>
        </w:r>
      </w:ins>
      <w:ins w:id="110" w:author="Denise Secchieri - LATTANZIO KIBS" w:date="2024-07-01T10:26:00Z">
        <w:r>
          <w:rPr>
            <w:rFonts w:cs="Calibri"/>
            <w:iCs/>
            <w:szCs w:val="22"/>
          </w:rPr>
          <w:t xml:space="preserve">al sopra citato articolo. </w:t>
        </w:r>
      </w:ins>
    </w:p>
    <w:p>
      <w:pPr>
        <w:pStyle w:val="Normal"/>
        <w:tabs>
          <w:tab w:val="clear" w:pos="709"/>
          <w:tab w:val="left" w:pos="567" w:leader="none"/>
        </w:tabs>
        <w:spacing w:lineRule="auto" w:line="276"/>
        <w:jc w:val="both"/>
        <w:rPr>
          <w:rFonts w:cs="Calibri"/>
          <w:iCs/>
          <w:szCs w:val="22"/>
        </w:rPr>
      </w:pPr>
      <w:r>
        <w:rPr>
          <w:rFonts w:cs="Calibri"/>
          <w:iCs/>
          <w:szCs w:val="22"/>
        </w:rPr>
      </w:r>
    </w:p>
    <w:p>
      <w:pPr>
        <w:pStyle w:val="Normal"/>
        <w:rPr>
          <w:rFonts w:cs="Calibri"/>
          <w:iCs/>
          <w:szCs w:val="22"/>
          <w:del w:id="112" w:author="Denise Secchieri - LATTANZIO KIBS" w:date="2024-07-01T18:01:00Z"/>
        </w:rPr>
      </w:pPr>
      <w:del w:id="111" w:author="Denise Secchieri - LATTANZIO KIBS" w:date="2024-07-01T18:01:00Z">
        <w:r>
          <w:rPr>
            <w:rFonts w:cs="Calibri"/>
            <w:iCs/>
            <w:szCs w:val="22"/>
          </w:rPr>
        </w:r>
      </w:del>
    </w:p>
    <w:p>
      <w:pPr>
        <w:pStyle w:val="ListParagraph"/>
        <w:numPr>
          <w:ilvl w:val="0"/>
          <w:numId w:val="4"/>
        </w:numPr>
        <w:tabs>
          <w:tab w:val="clear" w:pos="709"/>
          <w:tab w:val="left" w:pos="993" w:leader="none"/>
        </w:tabs>
        <w:ind w:left="993" w:hanging="567"/>
        <w:rPr>
          <w:del w:id="116" w:author="Denise Secchieri - LATTANZIO KIBS" w:date="2024-07-01T18:01:00Z"/>
        </w:rPr>
      </w:pPr>
      <w:del w:id="113" w:author="Denise Secchieri - LATTANZIO KIBS" w:date="2024-07-01T18:01:00Z">
        <w:r>
          <w:rPr>
            <w:rFonts w:eastAsia="Wingdings" w:cs="Wingdings" w:ascii="Wingdings" w:hAnsi="Wingdings"/>
            <w:strike/>
          </w:rPr>
          <w:delText></w:delText>
        </w:r>
      </w:del>
      <w:del w:id="114" w:author="Denise Secchieri - LATTANZIO KIBS" w:date="2024-07-01T18:01:00Z">
        <w:r>
          <w:rPr>
            <w:strike/>
          </w:rPr>
          <w:delText xml:space="preserve"> </w:delText>
        </w:r>
      </w:del>
      <w:del w:id="115" w:author="Denise Secchieri - LATTANZIO KIBS" w:date="2024-07-01T18:01:00Z">
        <w:r>
          <w:rPr>
            <w:strike/>
          </w:rPr>
          <w:delText>non svolge attività economica</w:delText>
        </w:r>
      </w:del>
    </w:p>
    <w:p>
      <w:pPr>
        <w:pStyle w:val="ListParagraph"/>
        <w:numPr>
          <w:ilvl w:val="0"/>
          <w:numId w:val="4"/>
        </w:numPr>
        <w:tabs>
          <w:tab w:val="clear" w:pos="709"/>
          <w:tab w:val="left" w:pos="993" w:leader="none"/>
        </w:tabs>
        <w:ind w:left="993" w:hanging="567"/>
        <w:rPr>
          <w:del w:id="120" w:author="Denise Secchieri - LATTANZIO KIBS" w:date="2024-07-01T18:01:00Z"/>
        </w:rPr>
      </w:pPr>
      <w:del w:id="117" w:author="Denise Secchieri - LATTANZIO KIBS" w:date="2024-07-01T18:01:00Z">
        <w:r>
          <w:rPr>
            <w:rFonts w:eastAsia="Wingdings" w:cs="Wingdings" w:ascii="Wingdings" w:hAnsi="Wingdings"/>
            <w:strike/>
          </w:rPr>
          <w:delText></w:delText>
        </w:r>
      </w:del>
      <w:del w:id="118" w:author="Denise Secchieri - LATTANZIO KIBS" w:date="2024-07-01T18:01:00Z">
        <w:r>
          <w:rPr>
            <w:strike/>
          </w:rPr>
          <w:delText xml:space="preserve"> </w:delText>
        </w:r>
      </w:del>
      <w:del w:id="119" w:author="Denise Secchieri - LATTANZIO KIBS" w:date="2024-07-01T18:01:00Z">
        <w:r>
          <w:rPr>
            <w:strike/>
          </w:rPr>
          <w:delText>svolge attività economica puramente accessoria</w:delText>
        </w:r>
      </w:del>
    </w:p>
    <w:p>
      <w:pPr>
        <w:pStyle w:val="ListParagraph"/>
        <w:numPr>
          <w:ilvl w:val="0"/>
          <w:numId w:val="4"/>
        </w:numPr>
        <w:tabs>
          <w:tab w:val="clear" w:pos="709"/>
          <w:tab w:val="left" w:pos="993" w:leader="none"/>
        </w:tabs>
        <w:ind w:left="993" w:hanging="567"/>
        <w:rPr>
          <w:del w:id="124" w:author="Denise Secchieri - LATTANZIO KIBS" w:date="2024-07-01T18:01:00Z"/>
        </w:rPr>
      </w:pPr>
      <w:del w:id="121" w:author="Denise Secchieri - LATTANZIO KIBS" w:date="2024-07-01T18:01:00Z">
        <w:r>
          <w:rPr>
            <w:rFonts w:eastAsia="Wingdings" w:cs="Wingdings" w:ascii="Wingdings" w:hAnsi="Wingdings"/>
            <w:strike/>
          </w:rPr>
          <w:delText></w:delText>
        </w:r>
      </w:del>
      <w:del w:id="122" w:author="Denise Secchieri - LATTANZIO KIBS" w:date="2024-07-01T18:01:00Z">
        <w:r>
          <w:rPr>
            <w:strike/>
          </w:rPr>
          <w:delText xml:space="preserve"> </w:delText>
        </w:r>
      </w:del>
      <w:del w:id="123" w:author="Denise Secchieri - LATTANZIO KIBS" w:date="2024-07-01T18:01:00Z">
        <w:r>
          <w:rPr>
            <w:strike/>
          </w:rPr>
          <w:delText>eventuali benefici, derivanti dal finanziamento pubblico alla fine del periodo di cui all’Art. 65 del Reg. 1060/2021, non contribuiranno a coprire costi legati ad attività economiche;</w:delText>
        </w:r>
      </w:del>
    </w:p>
    <w:p>
      <w:pPr>
        <w:pStyle w:val="ListParagraph"/>
        <w:numPr>
          <w:ilvl w:val="0"/>
          <w:numId w:val="4"/>
        </w:numPr>
        <w:tabs>
          <w:tab w:val="clear" w:pos="709"/>
          <w:tab w:val="left" w:pos="993" w:leader="none"/>
        </w:tabs>
        <w:ind w:left="993" w:hanging="567"/>
        <w:rPr>
          <w:del w:id="128" w:author="Denise Secchieri - LATTANZIO KIBS" w:date="2024-07-01T18:01:00Z"/>
        </w:rPr>
      </w:pPr>
      <w:del w:id="125" w:author="Denise Secchieri - LATTANZIO KIBS" w:date="2024-07-01T18:01:00Z">
        <w:r>
          <w:rPr>
            <w:rFonts w:eastAsia="Wingdings" w:cs="Wingdings" w:ascii="Wingdings" w:hAnsi="Wingdings"/>
            <w:strike/>
          </w:rPr>
          <w:delText></w:delText>
        </w:r>
      </w:del>
      <w:del w:id="126" w:author="Denise Secchieri - LATTANZIO KIBS" w:date="2024-07-01T18:01:00Z">
        <w:r>
          <w:rPr>
            <w:strike/>
          </w:rPr>
          <w:delText xml:space="preserve"> </w:delText>
        </w:r>
      </w:del>
      <w:del w:id="127" w:author="Denise Secchieri - LATTANZIO KIBS" w:date="2024-07-01T18:01:00Z">
        <w:r>
          <w:rPr>
            <w:strike/>
          </w:rPr>
          <w:delText>eventuali benefici, derivanti dal finanziamento pubblico alla fine del periodo di cui all’Art. 65 del Reg. 1060/2021, non contribuiranno al sostegno dei costi dell’attività economica svolta dal proprietario dell’immobile.</w:delText>
        </w:r>
      </w:del>
      <w:bookmarkStart w:id="4" w:name="_Hlk170379328111111111111111111111111111"/>
      <w:bookmarkEnd w:id="4"/>
    </w:p>
    <w:p>
      <w:pPr>
        <w:pStyle w:val="Normal"/>
        <w:rPr>
          <w:strike/>
          <w:del w:id="130" w:author="Denise Secchieri - LATTANZIO KIBS" w:date="2024-07-01T18:01:00Z"/>
        </w:rPr>
      </w:pPr>
      <w:del w:id="129" w:author="Denise Secchieri - LATTANZIO KIBS" w:date="2024-07-01T18:01:00Z">
        <w:r>
          <w:rPr>
            <w:strike/>
          </w:rPr>
        </w:r>
      </w:del>
    </w:p>
    <w:p>
      <w:pPr>
        <w:pStyle w:val="Normal"/>
        <w:rPr>
          <w:rFonts w:cs="Calibri"/>
          <w:iCs/>
          <w:szCs w:val="22"/>
        </w:rPr>
      </w:pPr>
      <w:del w:id="131" w:author="Salvatore Tarantino" w:date="2024-07-01T12:08:00Z">
        <w:r>
          <w:rPr>
            <w:rFonts w:cs="Calibri"/>
            <w:iCs/>
            <w:szCs w:val="22"/>
          </w:rPr>
          <w:delText>e che pertanto non sono verificate le condizioni di applicabilità dell’Art. 107(1) TFUE (aiuti di stato)</w:delText>
        </w:r>
      </w:del>
      <w:del w:id="132" w:author="Salvatore Tarantino" w:date="2024-07-01T12:08:00Z">
        <w:r>
          <w:rPr>
            <w:rStyle w:val="Richiamoallanotaapidipagina"/>
            <w:rFonts w:cs="Calibri"/>
            <w:iCs/>
            <w:szCs w:val="22"/>
          </w:rPr>
          <w:footnoteReference w:id="5"/>
        </w:r>
      </w:del>
      <w:del w:id="133" w:author="Salvatore Tarantino" w:date="2024-06-26T15:57:00Z">
        <w:r>
          <w:rPr>
            <w:rFonts w:cs="Calibri"/>
            <w:iCs/>
            <w:szCs w:val="22"/>
            <w:vertAlign w:val="superscript"/>
          </w:rPr>
          <w:delText>,</w:delText>
        </w:r>
      </w:del>
      <w:del w:id="134" w:author="Salvatore Tarantino" w:date="2024-06-26T15:57:00Z">
        <w:r>
          <w:rPr>
            <w:rStyle w:val="Richiamoallanotaapidipagina"/>
            <w:rFonts w:cs="Calibri"/>
            <w:iCs/>
            <w:szCs w:val="22"/>
          </w:rPr>
          <w:footnoteReference w:id="6"/>
        </w:r>
      </w:del>
      <w:del w:id="135" w:author="Salvatore Tarantino" w:date="2024-07-01T12:08:00Z">
        <w:r>
          <w:rPr>
            <w:rFonts w:cs="Calibri"/>
            <w:iCs/>
            <w:szCs w:val="22"/>
          </w:rPr>
          <w:delText>.</w:delText>
        </w:r>
      </w:del>
    </w:p>
    <w:p>
      <w:pPr>
        <w:pStyle w:val="Standard"/>
        <w:spacing w:lineRule="auto" w:line="276"/>
        <w:jc w:val="both"/>
        <w:rPr>
          <w:rFonts w:ascii="Calibri" w:hAnsi="Calibri" w:cs="Calibri"/>
          <w:szCs w:val="22"/>
          <w:del w:id="137" w:author="Salvatore Tarantino" w:date="2024-07-01T12:08:00Z"/>
        </w:rPr>
      </w:pPr>
      <w:del w:id="136" w:author="Salvatore Tarantino" w:date="2024-07-01T12:08:00Z">
        <w:r>
          <w:rPr>
            <w:rFonts w:cs="Calibri" w:ascii="Calibri" w:hAnsi="Calibri"/>
            <w:szCs w:val="22"/>
          </w:rPr>
        </w:r>
      </w:del>
    </w:p>
    <w:p>
      <w:pPr>
        <w:pStyle w:val="Standard"/>
        <w:spacing w:lineRule="auto" w:line="276"/>
        <w:jc w:val="both"/>
        <w:rPr>
          <w:rFonts w:cs="Calibri"/>
          <w:szCs w:val="22"/>
          <w:del w:id="139" w:author="Salvatore Tarantino" w:date="2024-07-01T12:08:00Z"/>
        </w:rPr>
      </w:pPr>
      <w:del w:id="138" w:author="Salvatore Tarantino" w:date="2024-07-01T12:08:00Z">
        <w:r>
          <w:rPr>
            <w:rFonts w:cs="Calibri"/>
            <w:szCs w:val="22"/>
          </w:rPr>
        </w:r>
      </w:del>
    </w:p>
    <w:p>
      <w:pPr>
        <w:pStyle w:val="Standard"/>
        <w:spacing w:lineRule="auto" w:line="276"/>
        <w:jc w:val="both"/>
        <w:rPr>
          <w:del w:id="143" w:author="Salvatore Tarantino" w:date="2024-07-01T12:08:00Z"/>
        </w:rPr>
      </w:pPr>
      <w:del w:id="140" w:author="Salvatore Tarantino" w:date="2024-07-01T12:08:00Z">
        <w:r>
          <w:rPr>
            <w:rFonts w:cs="Calibri"/>
            <w:szCs w:val="22"/>
          </w:rPr>
          <w:delText>Allega (</w:delText>
        </w:r>
      </w:del>
      <w:del w:id="141" w:author="Salvatore Tarantino" w:date="2024-07-01T12:08:00Z">
        <w:r>
          <w:rPr>
            <w:rFonts w:cs="Calibri"/>
            <w:i/>
            <w:iCs/>
            <w:szCs w:val="22"/>
          </w:rPr>
          <w:delText>ove ricorre</w:delText>
        </w:r>
      </w:del>
      <w:del w:id="142" w:author="Salvatore Tarantino" w:date="2024-07-01T12:08:00Z">
        <w:r>
          <w:rPr>
            <w:rFonts w:cs="Calibri"/>
            <w:szCs w:val="22"/>
          </w:rPr>
          <w:delText>)</w:delText>
        </w:r>
      </w:del>
    </w:p>
    <w:p>
      <w:pPr>
        <w:pStyle w:val="ListParagraph"/>
        <w:numPr>
          <w:ilvl w:val="0"/>
          <w:numId w:val="2"/>
        </w:numPr>
        <w:tabs>
          <w:tab w:val="clear" w:pos="709"/>
          <w:tab w:val="left" w:pos="1571" w:leader="none"/>
        </w:tabs>
        <w:spacing w:lineRule="auto" w:line="276" w:before="0" w:after="0"/>
        <w:contextualSpacing/>
        <w:jc w:val="both"/>
        <w:rPr>
          <w:del w:id="145" w:author="Salvatore Tarantino" w:date="2024-07-01T12:08:00Z"/>
        </w:rPr>
      </w:pPr>
      <w:del w:id="144" w:author="Salvatore Tarantino" w:date="2024-07-01T12:08:00Z">
        <w:r>
          <w:rPr>
            <w:rFonts w:cs="Calibri"/>
            <w:szCs w:val="22"/>
          </w:rPr>
          <w:delText>Modello C2 - Dichiarazione di impegno del proprietario dell’immobile;</w:delText>
        </w:r>
      </w:del>
    </w:p>
    <w:p>
      <w:pPr>
        <w:pStyle w:val="ListParagraph"/>
        <w:tabs>
          <w:tab w:val="clear" w:pos="709"/>
          <w:tab w:val="left" w:pos="851" w:leader="none"/>
        </w:tabs>
        <w:spacing w:lineRule="auto" w:line="276" w:before="0" w:after="0"/>
        <w:ind w:left="0" w:hanging="0"/>
        <w:contextualSpacing/>
        <w:jc w:val="both"/>
        <w:rPr>
          <w:del w:id="147" w:author="Salvatore Tarantino" w:date="2024-07-01T12:08:00Z"/>
        </w:rPr>
      </w:pPr>
      <w:del w:id="146" w:author="Salvatore Tarantino" w:date="2024-07-01T12:08:00Z">
        <w:r>
          <w:rPr>
            <w:rFonts w:cs="Calibri"/>
            <w:i/>
            <w:iCs/>
            <w:szCs w:val="22"/>
          </w:rPr>
          <w:delText>oppure</w:delText>
        </w:r>
      </w:del>
    </w:p>
    <w:p>
      <w:pPr>
        <w:pStyle w:val="ListParagraph"/>
        <w:numPr>
          <w:ilvl w:val="0"/>
          <w:numId w:val="7"/>
        </w:numPr>
        <w:tabs>
          <w:tab w:val="clear" w:pos="709"/>
          <w:tab w:val="left" w:pos="1571" w:leader="none"/>
        </w:tabs>
        <w:spacing w:lineRule="auto" w:line="276" w:before="0" w:after="0"/>
        <w:contextualSpacing/>
        <w:jc w:val="both"/>
        <w:rPr>
          <w:del w:id="149" w:author="Salvatore Tarantino" w:date="2024-07-01T12:08:00Z"/>
        </w:rPr>
      </w:pPr>
      <w:del w:id="148" w:author="Salvatore Tarantino" w:date="2024-07-01T12:08:00Z">
        <w:r>
          <w:rPr>
            <w:rFonts w:cs="Calibri"/>
            <w:szCs w:val="22"/>
          </w:rPr>
          <w:delText>Modello C3 – Dichiarazione ente pubblico proprietario dell’immobile.</w:delText>
        </w:r>
      </w:del>
    </w:p>
    <w:p>
      <w:pPr>
        <w:pStyle w:val="Standard"/>
        <w:spacing w:lineRule="auto" w:line="276"/>
        <w:jc w:val="both"/>
        <w:rPr>
          <w:rFonts w:ascii="Calibri" w:hAnsi="Calibri" w:cs="Calibri"/>
          <w:szCs w:val="22"/>
        </w:rPr>
      </w:pPr>
      <w:r>
        <w:rPr>
          <w:rFonts w:cs="Calibri" w:ascii="Calibri" w:hAnsi="Calibri"/>
          <w:szCs w:val="22"/>
          <w:rPrChange w:id="0" w:author="Autore sconosciuto" w:date="2024-07-03T18:29:26Z"/>
        </w:rPr>
        <w:rPrChange w:id="0" w:author="Autore sconosciuto" w:date="2024-07-03T18:29:26Z"/>
      </w:r>
    </w:p>
    <w:p>
      <w:pPr>
        <w:pStyle w:val="Standard"/>
        <w:spacing w:lineRule="auto" w:line="276"/>
        <w:jc w:val="both"/>
        <w:rPr>
          <w:rFonts w:ascii="Calibri" w:hAnsi="Calibri"/>
        </w:rPr>
      </w:pPr>
      <w:r>
        <w:rPr>
          <w:rFonts w:cs="Calibri" w:ascii="Calibri" w:hAnsi="Calibri"/>
          <w:szCs w:val="22"/>
          <w:rPrChange w:id="0" w:author="Autore sconosciuto" w:date="2024-07-03T18:29:26Z"/>
        </w:rPr>
        <w:t>SOTTOSCRIZIONE DEL LEGALE RAPPRESENTANTE</w:t>
      </w:r>
    </w:p>
    <w:p>
      <w:pPr>
        <w:pStyle w:val="Standard"/>
        <w:spacing w:lineRule="auto" w:line="276"/>
        <w:jc w:val="both"/>
        <w:rPr>
          <w:rFonts w:ascii="Calibri" w:hAnsi="Calibri"/>
        </w:rPr>
      </w:pPr>
      <w:r>
        <w:rPr>
          <w:rFonts w:cs="Calibri" w:ascii="Calibri" w:hAnsi="Calibri"/>
          <w:szCs w:val="22"/>
          <w:rPrChange w:id="0" w:author="Autore sconosciuto" w:date="2024-07-03T18:29:26Z"/>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pPr>
        <w:pStyle w:val="Standard"/>
        <w:spacing w:lineRule="auto" w:line="276"/>
        <w:jc w:val="both"/>
        <w:rPr>
          <w:rFonts w:ascii="Calibri" w:hAnsi="Calibri" w:cs="Calibri"/>
          <w:szCs w:val="22"/>
        </w:rPr>
      </w:pPr>
      <w:r>
        <w:rPr>
          <w:rFonts w:cs="Calibri" w:ascii="Calibri" w:hAnsi="Calibri"/>
          <w:szCs w:val="22"/>
          <w:rPrChange w:id="0" w:author="Autore sconosciuto" w:date="2024-07-03T18:29:26Z"/>
        </w:rPr>
        <w:rPrChange w:id="0" w:author="Autore sconosciuto" w:date="2024-07-03T18:29:26Z"/>
      </w:r>
    </w:p>
    <w:p>
      <w:pPr>
        <w:pStyle w:val="Standard"/>
        <w:spacing w:lineRule="auto" w:line="276"/>
        <w:jc w:val="both"/>
        <w:rPr>
          <w:rFonts w:ascii="Calibri" w:hAnsi="Calibri"/>
          <w:ins w:id="158" w:author="Serena Nappi" w:date="2024-07-04T16:57:26Z"/>
        </w:rPr>
      </w:pPr>
      <w:r>
        <w:rPr>
          <w:rFonts w:cs="Calibri" w:ascii="Calibri" w:hAnsi="Calibri"/>
          <w:szCs w:val="22"/>
          <w:rPrChange w:id="0" w:author="Autore sconosciuto" w:date="2024-07-03T18:29:26Z"/>
        </w:rPr>
        <w:t xml:space="preserve">Firma </w:t>
      </w:r>
      <w:del w:id="155" w:author="Serena Nappi" w:date="2024-07-04T16:57:20Z">
        <w:r>
          <w:rPr>
            <w:rFonts w:cs="Calibri" w:ascii="Calibri" w:hAnsi="Calibri"/>
            <w:szCs w:val="22"/>
          </w:rPr>
          <w:delText>digitale</w:delText>
        </w:r>
      </w:del>
      <w:ins w:id="156" w:author="Serena Nappi" w:date="2024-07-04T16:57:20Z">
        <w:r>
          <w:rPr>
            <w:rFonts w:eastAsia="Courier New" w:cs="Calibri" w:ascii="Calibri" w:hAnsi="Calibri"/>
            <w:color w:val="auto"/>
            <w:kern w:val="2"/>
            <w:sz w:val="24"/>
            <w:szCs w:val="22"/>
            <w:lang w:val="it-IT" w:eastAsia="zh-CN" w:bidi="hi-IN"/>
          </w:rPr>
          <w:t>del legale rappresentante</w:t>
        </w:r>
      </w:ins>
      <w:r>
        <w:rPr>
          <w:rFonts w:cs="Calibri" w:ascii="Calibri" w:hAnsi="Calibri"/>
          <w:szCs w:val="22"/>
          <w:rPrChange w:id="0" w:author="Autore sconosciuto" w:date="2024-07-03T18:29:26Z"/>
        </w:rPr>
        <w:t xml:space="preserve"> </w:t>
      </w:r>
    </w:p>
    <w:p>
      <w:pPr>
        <w:pStyle w:val="Standard"/>
        <w:spacing w:lineRule="auto" w:line="276"/>
        <w:jc w:val="both"/>
        <w:rPr>
          <w:rFonts w:ascii="Calibri" w:hAnsi="Calibri"/>
          <w:ins w:id="160" w:author="Serena Nappi" w:date="2024-07-04T16:57:26Z"/>
        </w:rPr>
      </w:pPr>
      <w:ins w:id="159" w:author="Serena Nappi" w:date="2024-07-04T16:57:26Z">
        <w:r>
          <w:rPr>
            <w:rFonts w:ascii="Calibri" w:hAnsi="Calibri"/>
          </w:rPr>
        </w:r>
      </w:ins>
    </w:p>
    <w:p>
      <w:pPr>
        <w:pStyle w:val="Standard"/>
        <w:spacing w:lineRule="auto" w:line="276"/>
        <w:jc w:val="both"/>
        <w:rPr>
          <w:rFonts w:ascii="Calibri" w:hAnsi="Calibri"/>
          <w:ins w:id="162" w:author="Serena Nappi" w:date="2024-07-04T16:57:30Z"/>
        </w:rPr>
      </w:pPr>
      <w:r>
        <w:rPr>
          <w:rFonts w:cs="Calibri" w:ascii="Calibri" w:hAnsi="Calibri"/>
          <w:szCs w:val="22"/>
          <w:rPrChange w:id="0" w:author="Autore sconosciuto" w:date="2024-07-03T18:29:26Z"/>
        </w:rPr>
        <w:t>__________________________________</w:t>
      </w:r>
    </w:p>
    <w:p>
      <w:pPr>
        <w:pStyle w:val="Standard"/>
        <w:spacing w:lineRule="auto" w:line="276"/>
        <w:jc w:val="both"/>
        <w:rPr>
          <w:rFonts w:ascii="Calibri" w:hAnsi="Calibri"/>
          <w:ins w:id="164" w:author="Serena Nappi" w:date="2024-07-04T16:57:30Z"/>
        </w:rPr>
      </w:pPr>
      <w:ins w:id="163" w:author="Serena Nappi" w:date="2024-07-04T16:57:30Z">
        <w:r>
          <w:rPr>
            <w:rFonts w:ascii="Calibri" w:hAnsi="Calibri"/>
          </w:rPr>
        </w:r>
      </w:ins>
    </w:p>
    <w:p>
      <w:pPr>
        <w:pStyle w:val="Standard"/>
        <w:spacing w:lineRule="auto" w:line="276"/>
        <w:jc w:val="both"/>
        <w:rPr>
          <w:rFonts w:ascii="Calibri" w:hAnsi="Calibri"/>
          <w:ins w:id="166" w:author="Serena Nappi" w:date="2024-07-04T16:57:30Z"/>
        </w:rPr>
      </w:pPr>
      <w:ins w:id="165" w:author="Serena Nappi" w:date="2024-07-04T16:57:30Z">
        <w:r>
          <w:rPr>
            <w:rFonts w:ascii="Calibri" w:hAnsi="Calibri"/>
          </w:rPr>
        </w:r>
      </w:ins>
    </w:p>
    <w:p>
      <w:pPr>
        <w:pStyle w:val="Standard"/>
        <w:spacing w:lineRule="auto" w:line="276"/>
        <w:jc w:val="both"/>
        <w:rPr>
          <w:rFonts w:ascii="Calibri" w:hAnsi="Calibri"/>
          <w:ins w:id="168" w:author="Serena Nappi" w:date="2024-07-04T16:57:30Z"/>
        </w:rPr>
      </w:pPr>
      <w:ins w:id="167" w:author="Serena Nappi" w:date="2024-07-04T16:57:30Z">
        <w:r>
          <w:rPr>
            <w:rFonts w:ascii="Calibri" w:hAnsi="Calibri"/>
          </w:rPr>
        </w:r>
      </w:ins>
    </w:p>
    <w:p>
      <w:pPr>
        <w:pStyle w:val="Standard"/>
        <w:spacing w:lineRule="auto" w:line="276"/>
        <w:jc w:val="both"/>
        <w:rPr>
          <w:rFonts w:ascii="Calibri" w:hAnsi="Calibri"/>
          <w:ins w:id="170" w:author="Serena Nappi" w:date="2024-07-04T16:57:30Z"/>
        </w:rPr>
      </w:pPr>
      <w:ins w:id="169" w:author="Serena Nappi" w:date="2024-07-04T16:57:30Z">
        <w:r>
          <w:rPr>
            <w:rFonts w:ascii="Calibri" w:hAnsi="Calibri"/>
          </w:rPr>
        </w:r>
      </w:ins>
    </w:p>
    <w:p>
      <w:pPr>
        <w:pStyle w:val="Standard"/>
        <w:spacing w:lineRule="auto" w:line="276"/>
        <w:jc w:val="both"/>
        <w:rPr>
          <w:rFonts w:ascii="Calibri" w:hAnsi="Calibri"/>
          <w:ins w:id="172" w:author="Serena Nappi" w:date="2024-07-04T16:57:30Z"/>
        </w:rPr>
      </w:pPr>
      <w:ins w:id="171" w:author="Serena Nappi" w:date="2024-07-04T16:57:30Z">
        <w:r>
          <w:rPr>
            <w:rFonts w:ascii="Calibri" w:hAnsi="Calibri"/>
          </w:rPr>
        </w:r>
      </w:ins>
    </w:p>
    <w:p>
      <w:pPr>
        <w:pStyle w:val="Standard"/>
        <w:spacing w:lineRule="auto" w:line="276"/>
        <w:jc w:val="both"/>
        <w:rPr>
          <w:rFonts w:ascii="Calibri" w:hAnsi="Calibri"/>
          <w:ins w:id="174" w:author="Serena Nappi" w:date="2024-07-04T16:57:30Z"/>
        </w:rPr>
      </w:pPr>
      <w:ins w:id="173" w:author="Serena Nappi" w:date="2024-07-04T16:57:30Z">
        <w:r>
          <w:rPr>
            <w:rFonts w:ascii="Calibri" w:hAnsi="Calibri"/>
          </w:rPr>
        </w:r>
      </w:ins>
    </w:p>
    <w:p>
      <w:pPr>
        <w:pStyle w:val="Standard"/>
        <w:spacing w:lineRule="auto" w:line="276"/>
        <w:jc w:val="both"/>
        <w:rPr>
          <w:rFonts w:ascii="Calibri" w:hAnsi="Calibri"/>
          <w:ins w:id="176" w:author="Serena Nappi" w:date="2024-07-04T16:57:30Z"/>
        </w:rPr>
      </w:pPr>
      <w:ins w:id="175" w:author="Serena Nappi" w:date="2024-07-04T16:57:30Z">
        <w:r>
          <w:rPr>
            <w:rFonts w:ascii="Calibri" w:hAnsi="Calibri"/>
          </w:rPr>
        </w:r>
      </w:ins>
    </w:p>
    <w:p>
      <w:pPr>
        <w:pStyle w:val="Standard"/>
        <w:spacing w:lineRule="auto" w:line="276"/>
        <w:jc w:val="both"/>
        <w:rPr>
          <w:rFonts w:ascii="Calibri" w:hAnsi="Calibri"/>
          <w:ins w:id="178" w:author="Serena Nappi" w:date="2024-07-04T16:57:30Z"/>
        </w:rPr>
      </w:pPr>
      <w:ins w:id="177" w:author="Serena Nappi" w:date="2024-07-04T16:57:30Z">
        <w:r>
          <w:rPr>
            <w:rFonts w:ascii="Calibri" w:hAnsi="Calibri"/>
          </w:rPr>
        </w:r>
      </w:ins>
    </w:p>
    <w:p>
      <w:pPr>
        <w:pStyle w:val="Standard"/>
        <w:spacing w:lineRule="auto" w:line="276"/>
        <w:jc w:val="both"/>
        <w:rPr>
          <w:rFonts w:ascii="Calibri" w:hAnsi="Calibri"/>
          <w:ins w:id="180" w:author="Serena Nappi" w:date="2024-07-04T16:57:30Z"/>
        </w:rPr>
      </w:pPr>
      <w:ins w:id="179" w:author="Serena Nappi" w:date="2024-07-04T16:57:30Z">
        <w:r>
          <w:rPr>
            <w:rFonts w:ascii="Calibri" w:hAnsi="Calibri"/>
          </w:rPr>
        </w:r>
      </w:ins>
    </w:p>
    <w:p>
      <w:pPr>
        <w:pStyle w:val="Standard"/>
        <w:spacing w:lineRule="auto" w:line="276"/>
        <w:jc w:val="both"/>
        <w:rPr>
          <w:rFonts w:ascii="Calibri" w:hAnsi="Calibri"/>
          <w:ins w:id="182" w:author="Serena Nappi" w:date="2024-07-04T16:57:30Z"/>
        </w:rPr>
      </w:pPr>
      <w:ins w:id="181" w:author="Serena Nappi" w:date="2024-07-04T16:57:30Z">
        <w:r>
          <w:rPr>
            <w:rFonts w:ascii="Calibri" w:hAnsi="Calibri"/>
          </w:rPr>
        </w:r>
      </w:ins>
    </w:p>
    <w:p>
      <w:pPr>
        <w:pStyle w:val="Standard"/>
        <w:spacing w:lineRule="auto" w:line="276"/>
        <w:jc w:val="both"/>
        <w:rPr>
          <w:rFonts w:ascii="Calibri" w:hAnsi="Calibri"/>
          <w:ins w:id="184" w:author="Serena Nappi" w:date="2024-07-04T16:57:30Z"/>
        </w:rPr>
      </w:pPr>
      <w:ins w:id="183" w:author="Serena Nappi" w:date="2024-07-04T16:57:30Z">
        <w:r>
          <w:rPr>
            <w:rFonts w:ascii="Calibri" w:hAnsi="Calibri"/>
          </w:rPr>
        </w:r>
      </w:ins>
    </w:p>
    <w:p>
      <w:pPr>
        <w:pStyle w:val="Standard"/>
        <w:spacing w:lineRule="auto" w:line="276"/>
        <w:jc w:val="both"/>
        <w:rPr>
          <w:rFonts w:ascii="Calibri" w:hAnsi="Calibri"/>
          <w:ins w:id="186" w:author="Serena Nappi" w:date="2024-07-04T16:57:30Z"/>
        </w:rPr>
      </w:pPr>
      <w:ins w:id="185" w:author="Serena Nappi" w:date="2024-07-04T16:57:30Z">
        <w:r>
          <w:rPr>
            <w:rFonts w:ascii="Calibri" w:hAnsi="Calibri"/>
          </w:rPr>
        </w:r>
      </w:ins>
    </w:p>
    <w:p>
      <w:pPr>
        <w:pStyle w:val="Standard"/>
        <w:spacing w:lineRule="auto" w:line="276"/>
        <w:jc w:val="both"/>
        <w:rPr>
          <w:rFonts w:ascii="Calibri" w:hAnsi="Calibri"/>
          <w:ins w:id="188" w:author="Serena Nappi" w:date="2024-07-04T16:57:30Z"/>
        </w:rPr>
      </w:pPr>
      <w:ins w:id="187" w:author="Serena Nappi" w:date="2024-07-04T16:57:30Z">
        <w:r>
          <w:rPr>
            <w:rFonts w:ascii="Calibri" w:hAnsi="Calibri"/>
          </w:rPr>
        </w:r>
      </w:ins>
    </w:p>
    <w:p>
      <w:pPr>
        <w:pStyle w:val="Standard"/>
        <w:spacing w:lineRule="auto" w:line="276"/>
        <w:jc w:val="both"/>
        <w:rPr>
          <w:rFonts w:ascii="Calibri" w:hAnsi="Calibri"/>
          <w:ins w:id="190" w:author="Serena Nappi" w:date="2024-07-04T16:57:30Z"/>
        </w:rPr>
      </w:pPr>
      <w:ins w:id="189" w:author="Serena Nappi" w:date="2024-07-04T16:57:30Z">
        <w:r>
          <w:rPr>
            <w:rFonts w:ascii="Calibri" w:hAnsi="Calibri"/>
          </w:rPr>
        </w:r>
      </w:ins>
    </w:p>
    <w:p>
      <w:pPr>
        <w:pStyle w:val="Standard"/>
        <w:spacing w:lineRule="auto" w:line="276"/>
        <w:jc w:val="both"/>
        <w:rPr>
          <w:rFonts w:ascii="Calibri" w:hAnsi="Calibri"/>
          <w:ins w:id="192" w:author="Serena Nappi" w:date="2024-07-04T16:57:30Z"/>
        </w:rPr>
      </w:pPr>
      <w:ins w:id="191" w:author="Serena Nappi" w:date="2024-07-04T16:57:30Z">
        <w:r>
          <w:rPr>
            <w:rFonts w:ascii="Calibri" w:hAnsi="Calibri"/>
          </w:rPr>
        </w:r>
      </w:ins>
    </w:p>
    <w:p>
      <w:pPr>
        <w:pStyle w:val="Standard"/>
        <w:spacing w:lineRule="auto" w:line="276"/>
        <w:jc w:val="both"/>
        <w:rPr>
          <w:rFonts w:ascii="Calibri" w:hAnsi="Calibri"/>
          <w:ins w:id="194" w:author="Serena Nappi" w:date="2024-07-04T16:57:30Z"/>
        </w:rPr>
      </w:pPr>
      <w:ins w:id="193" w:author="Serena Nappi" w:date="2024-07-04T16:57:30Z">
        <w:r>
          <w:rPr>
            <w:rFonts w:ascii="Calibri" w:hAnsi="Calibri"/>
          </w:rPr>
        </w:r>
      </w:ins>
    </w:p>
    <w:p>
      <w:pPr>
        <w:pStyle w:val="Standard"/>
        <w:spacing w:lineRule="auto" w:line="276"/>
        <w:jc w:val="both"/>
        <w:rPr>
          <w:rFonts w:ascii="Calibri" w:hAnsi="Calibri"/>
          <w:ins w:id="196" w:author="Serena Nappi" w:date="2024-07-04T16:57:30Z"/>
        </w:rPr>
      </w:pPr>
      <w:ins w:id="195" w:author="Serena Nappi" w:date="2024-07-04T16:57:30Z">
        <w:r>
          <w:rPr>
            <w:rFonts w:ascii="Calibri" w:hAnsi="Calibri"/>
          </w:rPr>
        </w:r>
      </w:ins>
    </w:p>
    <w:p>
      <w:pPr>
        <w:pStyle w:val="Standard"/>
        <w:spacing w:lineRule="auto" w:line="276"/>
        <w:jc w:val="both"/>
        <w:rPr>
          <w:rFonts w:ascii="Calibri" w:hAnsi="Calibri"/>
          <w:ins w:id="198" w:author="Serena Nappi" w:date="2024-07-04T16:57:30Z"/>
        </w:rPr>
      </w:pPr>
      <w:ins w:id="197" w:author="Serena Nappi" w:date="2024-07-04T16:57:30Z">
        <w:r>
          <w:rPr>
            <w:rFonts w:ascii="Calibri" w:hAnsi="Calibri"/>
          </w:rPr>
        </w:r>
      </w:ins>
    </w:p>
    <w:p>
      <w:pPr>
        <w:pStyle w:val="Standard"/>
        <w:spacing w:lineRule="auto" w:line="276"/>
        <w:jc w:val="both"/>
        <w:rPr>
          <w:rFonts w:ascii="Calibri" w:hAnsi="Calibri"/>
          <w:ins w:id="200" w:author="Serena Nappi" w:date="2024-07-04T16:57:30Z"/>
        </w:rPr>
      </w:pPr>
      <w:ins w:id="199" w:author="Serena Nappi" w:date="2024-07-04T16:57:30Z">
        <w:r>
          <w:rPr>
            <w:rFonts w:ascii="Calibri" w:hAnsi="Calibri"/>
          </w:rPr>
        </w:r>
      </w:ins>
    </w:p>
    <w:p>
      <w:pPr>
        <w:pStyle w:val="Standard"/>
        <w:spacing w:lineRule="auto" w:line="276"/>
        <w:jc w:val="both"/>
        <w:rPr>
          <w:rFonts w:ascii="Calibri" w:hAnsi="Calibri"/>
          <w:ins w:id="202" w:author="Serena Nappi" w:date="2024-07-04T16:57:30Z"/>
        </w:rPr>
      </w:pPr>
      <w:ins w:id="201" w:author="Serena Nappi" w:date="2024-07-04T16:57:30Z">
        <w:r>
          <w:rPr>
            <w:rFonts w:ascii="Calibri" w:hAnsi="Calibri"/>
          </w:rPr>
        </w:r>
      </w:ins>
    </w:p>
    <w:p>
      <w:pPr>
        <w:pStyle w:val="Default"/>
        <w:spacing w:lineRule="auto" w:line="276"/>
        <w:rPr>
          <w:rFonts w:ascii="Calibri" w:hAnsi="Calibri" w:cs="Calibri"/>
          <w:ins w:id="204" w:author="Serena Nappi" w:date="2024-07-04T16:57:30Z"/>
          <w:sz w:val="16"/>
          <w:szCs w:val="16"/>
          <w:shd w:fill="auto" w:val="clear"/>
        </w:rPr>
      </w:pPr>
      <w:ins w:id="203" w:author="Serena Nappi" w:date="2024-07-04T16:57:30Z">
        <w:r>
          <w:rPr>
            <w:rFonts w:cs="Calibri" w:ascii="Calibri" w:hAnsi="Calibri"/>
            <w:sz w:val="16"/>
            <w:szCs w:val="16"/>
            <w:shd w:fill="auto" w:val="clear"/>
          </w:rPr>
        </w:r>
      </w:ins>
    </w:p>
    <w:p>
      <w:pPr>
        <w:pStyle w:val="Default"/>
        <w:spacing w:lineRule="auto" w:line="276"/>
        <w:jc w:val="both"/>
        <w:rPr>
          <w:rFonts w:ascii="Calibri" w:hAnsi="Calibri"/>
        </w:rPr>
      </w:pPr>
      <w:ins w:id="205" w:author="Serena Nappi" w:date="2024-07-04T16:57:30Z">
        <w:r>
          <w:rPr>
            <w:rFonts w:cs="Calibri" w:ascii="Calibri" w:hAnsi="Calibri"/>
            <w:sz w:val="16"/>
            <w:szCs w:val="22"/>
            <w:shd w:fill="auto" w:val="clear"/>
          </w:rPr>
          <w:t>La firma può essere apposta in modalità digitale o autografa. In caso di firma autografa, allegare copia fotostatica di valido documento di identità del sottoscrittore, ai sensi dell’art. 38, comma 3, del D.P.R. 28/12/2000 n. 445.</w:t>
        </w:r>
      </w:ins>
    </w:p>
    <w:sectPr>
      <w:headerReference w:type="default" r:id="rId2"/>
      <w:footnotePr>
        <w:numFmt w:val="decimal"/>
      </w:footnotePr>
      <w:type w:val="nextPage"/>
      <w:pgSz w:w="11906" w:h="16838"/>
      <w:pgMar w:left="1134" w:right="1134" w:header="72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1"/>
    <w:family w:val="swiss"/>
    <w:pitch w:val="default"/>
  </w:font>
  <w:font w:name="Liberation Serif">
    <w:altName w:val="Times New Roman"/>
    <w:charset w:val="01"/>
    <w:family w:val="swiss"/>
    <w:pitch w:val="default"/>
  </w:font>
  <w:font w:name="Times New Roman">
    <w:charset w:val="01"/>
    <w:family w:val="swiss"/>
    <w:pitch w:val="default"/>
  </w:font>
  <w:font w:name="Courier New">
    <w:charset w:val="01"/>
    <w:family w:val="swiss"/>
    <w:pitch w:val="default"/>
  </w:font>
  <w:font w:name="Futura Std Book">
    <w:charset w:val="01"/>
    <w:family w:val="swiss"/>
    <w:pitch w:val="default"/>
  </w:font>
  <w:font w:name="Verdana">
    <w:charset w:val="01"/>
    <w:family w:val="swiss"/>
    <w:pitch w:val="default"/>
  </w:font>
  <w:font w:name="Wingdings">
    <w:charset w:val="01"/>
    <w:family w:val="swiss"/>
    <w:pitch w:val="default"/>
  </w:font>
  <w:font w:name="Calibri">
    <w:charset w:val="01"/>
    <w:family w:val="swiss"/>
    <w:pitch w:val="variable"/>
  </w:font>
  <w:font w:name="Wingdings">
    <w:charset w:val="02"/>
    <w:family w:val="auto"/>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tabs>
          <w:tab w:val="clear" w:pos="709"/>
          <w:tab w:val="left" w:pos="284" w:leader="none"/>
        </w:tabs>
        <w:ind w:left="284" w:hanging="284"/>
        <w:rPr>
          <w:rFonts w:ascii="Calibri" w:hAnsi="Calibri"/>
          <w:sz w:val="18"/>
          <w:szCs w:val="18"/>
        </w:rPr>
      </w:pPr>
      <w:del w:id="206" w:author="Autore sconosciuto" w:date="2024-07-03T18:31:43Z">
        <w:r>
          <w:rPr>
            <w:rStyle w:val="Caratterinotaapidipagina"/>
          </w:rPr>
          <w:footnoteRef/>
        </w:r>
      </w:del>
      <w:del w:id="207" w:author="Autore sconosciuto" w:date="2024-07-03T18:31:43Z">
        <w:r>
          <w:rPr>
            <w:rFonts w:cs="Calibri" w:ascii="Calibri" w:hAnsi="Calibri"/>
            <w:sz w:val="18"/>
            <w:szCs w:val="18"/>
          </w:rPr>
          <w:tab/>
          <w:delText xml:space="preserve"> </w:delText>
        </w:r>
      </w:del>
      <w:r>
        <w:rPr>
          <w:rFonts w:cs="Calibri" w:ascii="Calibri" w:hAnsi="Calibri"/>
          <w:sz w:val="18"/>
          <w:szCs w:val="18"/>
        </w:rPr>
        <w:t>O del comproprietario.</w:t>
      </w:r>
    </w:p>
  </w:footnote>
  <w:footnote w:id="3">
    <w:p>
      <w:pPr>
        <w:pStyle w:val="Footnote"/>
        <w:tabs>
          <w:tab w:val="clear" w:pos="709"/>
          <w:tab w:val="left" w:pos="284" w:leader="none"/>
        </w:tabs>
        <w:ind w:left="284" w:hanging="284"/>
        <w:rPr>
          <w:rFonts w:ascii="Calibri" w:hAnsi="Calibri"/>
          <w:sz w:val="18"/>
          <w:szCs w:val="18"/>
        </w:rPr>
      </w:pPr>
      <w:r>
        <w:rPr>
          <w:rStyle w:val="Caratterinotaapidipagina"/>
        </w:rPr>
        <w:footnoteRef/>
      </w:r>
      <w:r>
        <w:rPr>
          <w:rFonts w:ascii="Calibri" w:hAnsi="Calibri"/>
          <w:sz w:val="18"/>
          <w:szCs w:val="18"/>
        </w:rPr>
        <w:tab/>
        <w:t>Cfr. Paragrafo 2.1, lett. b) del Bando</w:t>
      </w:r>
    </w:p>
  </w:footnote>
  <w:footnote w:id="4">
    <w:p>
      <w:pPr>
        <w:pStyle w:val="Notaapidipagina"/>
        <w:rPr>
          <w:rFonts w:ascii="Calibri" w:hAnsi="Calibri"/>
          <w:sz w:val="18"/>
          <w:szCs w:val="18"/>
        </w:rPr>
      </w:pPr>
      <w:r>
        <w:rPr>
          <w:rStyle w:val="Caratterinotaapidipagina"/>
        </w:rPr>
        <w:footnoteRef/>
      </w:r>
      <w:r>
        <w:rPr>
          <w:rFonts w:ascii="Calibri" w:hAnsi="Calibri"/>
          <w:sz w:val="18"/>
          <w:szCs w:val="18"/>
        </w:rPr>
        <w:t xml:space="preserve">     </w:t>
      </w:r>
      <w:r>
        <w:rPr>
          <w:rFonts w:ascii="Calibri" w:hAnsi="Calibri"/>
          <w:sz w:val="18"/>
          <w:szCs w:val="18"/>
        </w:rPr>
        <w:t>Idem</w:t>
      </w:r>
    </w:p>
  </w:footnote>
  <w:footnote w:id="5">
    <w:p>
      <w:pPr>
        <w:pStyle w:val="Footnote"/>
        <w:tabs>
          <w:tab w:val="clear" w:pos="709"/>
          <w:tab w:val="left" w:pos="284" w:leader="none"/>
        </w:tabs>
        <w:ind w:left="284" w:hanging="284"/>
        <w:rPr>
          <w:rFonts w:ascii="Calibri" w:hAnsi="Calibri"/>
          <w:sz w:val="18"/>
          <w:szCs w:val="18"/>
        </w:rPr>
      </w:pPr>
      <w:r>
        <w:rPr>
          <w:rStyle w:val="Caratterinotaapidipagina"/>
        </w:rPr>
        <w:footnoteRef/>
      </w:r>
      <w:r>
        <w:rPr>
          <w:rFonts w:ascii="Calibri" w:hAnsi="Calibri"/>
          <w:sz w:val="18"/>
          <w:szCs w:val="18"/>
        </w:rPr>
        <w:tab/>
        <w:t xml:space="preserve"> </w:t>
      </w:r>
      <w:r>
        <w:rPr>
          <w:rFonts w:ascii="Calibri" w:hAnsi="Calibri"/>
          <w:sz w:val="18"/>
          <w:szCs w:val="18"/>
        </w:rPr>
        <w:t>Ove il proprietario fosse persona fisica la declaratoria di cui al presente punto non deve esser resa.</w:t>
      </w:r>
    </w:p>
  </w:footnote>
  <w:footnote w:id="6">
    <w:p>
      <w:pPr>
        <w:pStyle w:val="Footnote"/>
        <w:ind w:left="0" w:hanging="0"/>
        <w:jc w:val="both"/>
        <w:rPr>
          <w:rFonts w:ascii="Calibri" w:hAnsi="Calibri"/>
          <w:sz w:val="18"/>
          <w:szCs w:val="18"/>
        </w:rPr>
      </w:pPr>
      <w:r>
        <w:rPr>
          <w:rStyle w:val="Caratterinotaapidipagina"/>
        </w:rPr>
        <w:footnoteRef/>
      </w:r>
      <w:r>
        <w:rPr>
          <w:rFonts w:ascii="Calibri" w:hAnsi="Calibri"/>
          <w:sz w:val="18"/>
          <w:szCs w:val="18"/>
        </w:rPr>
        <w:t xml:space="preserve"> </w:t>
      </w:r>
      <w:r>
        <w:rPr>
          <w:rFonts w:ascii="Calibri" w:hAnsi="Calibri"/>
          <w:sz w:val="18"/>
          <w:szCs w:val="18"/>
        </w:rPr>
        <w:t>Tale condizione è verificata, nel caso di proprietario che svolgesse attività economica, qualora le spese sostenute saranno ammortizzate entro il quinto anno dal completamento del progetto (con riferimento all’applicazione di coefficienti di ammortamento delle stesse, conformemente al Principio Contabile OIC 16 e a quanto all’articolo 2426 Codice Civile, c. 1, punto 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3">
          <wp:simplePos x="0" y="0"/>
          <wp:positionH relativeFrom="column">
            <wp:posOffset>0</wp:posOffset>
          </wp:positionH>
          <wp:positionV relativeFrom="paragraph">
            <wp:posOffset>-360045</wp:posOffset>
          </wp:positionV>
          <wp:extent cx="6120130" cy="121412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6120130" cy="12141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32" w:hanging="360"/>
      </w:pPr>
      <w:rPr>
        <w:rFonts w:ascii="Wingdings" w:hAnsi="Wingdings" w:cs="Wingdings" w:hint="default"/>
      </w:rPr>
    </w:lvl>
    <w:lvl w:ilvl="1">
      <w:start w:val="0"/>
      <w:numFmt w:val="bullet"/>
      <w:lvlText w:val="o"/>
      <w:lvlJc w:val="left"/>
      <w:pPr>
        <w:tabs>
          <w:tab w:val="num" w:pos="0"/>
        </w:tabs>
        <w:ind w:left="588" w:hanging="360"/>
      </w:pPr>
      <w:rPr>
        <w:rFonts w:ascii="Courier New" w:hAnsi="Courier New" w:cs="Courier New" w:hint="default"/>
      </w:rPr>
    </w:lvl>
    <w:lvl w:ilvl="2">
      <w:start w:val="0"/>
      <w:numFmt w:val="bullet"/>
      <w:lvlText w:val=""/>
      <w:lvlJc w:val="left"/>
      <w:pPr>
        <w:tabs>
          <w:tab w:val="num" w:pos="0"/>
        </w:tabs>
        <w:ind w:left="1308" w:hanging="360"/>
      </w:pPr>
      <w:rPr>
        <w:rFonts w:ascii="Wingdings" w:hAnsi="Wingdings" w:cs="Wingdings" w:hint="default"/>
      </w:rPr>
    </w:lvl>
    <w:lvl w:ilvl="3">
      <w:start w:val="0"/>
      <w:numFmt w:val="bullet"/>
      <w:lvlText w:val=""/>
      <w:lvlJc w:val="left"/>
      <w:pPr>
        <w:tabs>
          <w:tab w:val="num" w:pos="0"/>
        </w:tabs>
        <w:ind w:left="2028" w:hanging="360"/>
      </w:pPr>
      <w:rPr>
        <w:rFonts w:ascii="Symbol" w:hAnsi="Symbol" w:cs="Symbol" w:hint="default"/>
      </w:rPr>
    </w:lvl>
    <w:lvl w:ilvl="4">
      <w:start w:val="0"/>
      <w:numFmt w:val="bullet"/>
      <w:lvlText w:val="o"/>
      <w:lvlJc w:val="left"/>
      <w:pPr>
        <w:tabs>
          <w:tab w:val="num" w:pos="0"/>
        </w:tabs>
        <w:ind w:left="2748" w:hanging="360"/>
      </w:pPr>
      <w:rPr>
        <w:rFonts w:ascii="Courier New" w:hAnsi="Courier New" w:cs="Courier New" w:hint="default"/>
      </w:rPr>
    </w:lvl>
    <w:lvl w:ilvl="5">
      <w:start w:val="0"/>
      <w:numFmt w:val="bullet"/>
      <w:lvlText w:val=""/>
      <w:lvlJc w:val="left"/>
      <w:pPr>
        <w:tabs>
          <w:tab w:val="num" w:pos="0"/>
        </w:tabs>
        <w:ind w:left="3468" w:hanging="360"/>
      </w:pPr>
      <w:rPr>
        <w:rFonts w:ascii="Wingdings" w:hAnsi="Wingdings" w:cs="Wingdings" w:hint="default"/>
      </w:rPr>
    </w:lvl>
    <w:lvl w:ilvl="6">
      <w:start w:val="0"/>
      <w:numFmt w:val="bullet"/>
      <w:lvlText w:val=""/>
      <w:lvlJc w:val="left"/>
      <w:pPr>
        <w:tabs>
          <w:tab w:val="num" w:pos="0"/>
        </w:tabs>
        <w:ind w:left="4188" w:hanging="360"/>
      </w:pPr>
      <w:rPr>
        <w:rFonts w:ascii="Symbol" w:hAnsi="Symbol" w:cs="Symbol" w:hint="default"/>
      </w:rPr>
    </w:lvl>
    <w:lvl w:ilvl="7">
      <w:start w:val="0"/>
      <w:numFmt w:val="bullet"/>
      <w:lvlText w:val="o"/>
      <w:lvlJc w:val="left"/>
      <w:pPr>
        <w:tabs>
          <w:tab w:val="num" w:pos="0"/>
        </w:tabs>
        <w:ind w:left="4908" w:hanging="360"/>
      </w:pPr>
      <w:rPr>
        <w:rFonts w:ascii="Courier New" w:hAnsi="Courier New" w:cs="Courier New" w:hint="default"/>
      </w:rPr>
    </w:lvl>
    <w:lvl w:ilvl="8">
      <w:start w:val="0"/>
      <w:numFmt w:val="bullet"/>
      <w:lvlText w:val=""/>
      <w:lvlJc w:val="left"/>
      <w:pPr>
        <w:tabs>
          <w:tab w:val="num" w:pos="0"/>
        </w:tabs>
        <w:ind w:left="5628"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132" w:hanging="360"/>
      </w:pPr>
      <w:rPr>
        <w:smallCaps w:val="false"/>
        <w:caps w:val="false"/>
        <w:dstrike w:val="false"/>
        <w:strike w:val="false"/>
        <w:vertAlign w:val="baseline"/>
        <w:position w:val="0"/>
        <w:sz w:val="24"/>
        <w:sz w:val="24"/>
        <w:i w:val="false"/>
        <w:b w:val="false"/>
        <w:vanish w:val="false"/>
        <w:rFonts w:ascii="Calibri" w:hAnsi="Calibri"/>
      </w:rPr>
    </w:lvl>
    <w:lvl w:ilvl="1">
      <w:start w:val="0"/>
      <w:numFmt w:val="bullet"/>
      <w:lvlText w:val="o"/>
      <w:lvlJc w:val="left"/>
      <w:pPr>
        <w:tabs>
          <w:tab w:val="num" w:pos="0"/>
        </w:tabs>
        <w:ind w:left="588" w:hanging="360"/>
      </w:pPr>
      <w:rPr>
        <w:rFonts w:ascii="Courier New" w:hAnsi="Courier New" w:cs="Courier New" w:hint="default"/>
      </w:rPr>
    </w:lvl>
    <w:lvl w:ilvl="2">
      <w:start w:val="0"/>
      <w:numFmt w:val="bullet"/>
      <w:lvlText w:val=""/>
      <w:lvlJc w:val="left"/>
      <w:pPr>
        <w:tabs>
          <w:tab w:val="num" w:pos="0"/>
        </w:tabs>
        <w:ind w:left="1308" w:hanging="360"/>
      </w:pPr>
      <w:rPr>
        <w:rFonts w:ascii="Wingdings" w:hAnsi="Wingdings" w:cs="Wingdings" w:hint="default"/>
      </w:rPr>
    </w:lvl>
    <w:lvl w:ilvl="3">
      <w:start w:val="0"/>
      <w:numFmt w:val="bullet"/>
      <w:lvlText w:val=""/>
      <w:lvlJc w:val="left"/>
      <w:pPr>
        <w:tabs>
          <w:tab w:val="num" w:pos="0"/>
        </w:tabs>
        <w:ind w:left="2028" w:hanging="360"/>
      </w:pPr>
      <w:rPr>
        <w:rFonts w:ascii="Symbol" w:hAnsi="Symbol" w:cs="Symbol" w:hint="default"/>
      </w:rPr>
    </w:lvl>
    <w:lvl w:ilvl="4">
      <w:start w:val="0"/>
      <w:numFmt w:val="bullet"/>
      <w:lvlText w:val="o"/>
      <w:lvlJc w:val="left"/>
      <w:pPr>
        <w:tabs>
          <w:tab w:val="num" w:pos="0"/>
        </w:tabs>
        <w:ind w:left="2748" w:hanging="360"/>
      </w:pPr>
      <w:rPr>
        <w:rFonts w:ascii="Courier New" w:hAnsi="Courier New" w:cs="Courier New" w:hint="default"/>
      </w:rPr>
    </w:lvl>
    <w:lvl w:ilvl="5">
      <w:start w:val="0"/>
      <w:numFmt w:val="bullet"/>
      <w:lvlText w:val=""/>
      <w:lvlJc w:val="left"/>
      <w:pPr>
        <w:tabs>
          <w:tab w:val="num" w:pos="0"/>
        </w:tabs>
        <w:ind w:left="3468" w:hanging="360"/>
      </w:pPr>
      <w:rPr>
        <w:rFonts w:ascii="Wingdings" w:hAnsi="Wingdings" w:cs="Wingdings" w:hint="default"/>
      </w:rPr>
    </w:lvl>
    <w:lvl w:ilvl="6">
      <w:start w:val="0"/>
      <w:numFmt w:val="bullet"/>
      <w:lvlText w:val=""/>
      <w:lvlJc w:val="left"/>
      <w:pPr>
        <w:tabs>
          <w:tab w:val="num" w:pos="0"/>
        </w:tabs>
        <w:ind w:left="4188" w:hanging="360"/>
      </w:pPr>
      <w:rPr>
        <w:rFonts w:ascii="Symbol" w:hAnsi="Symbol" w:cs="Symbol" w:hint="default"/>
      </w:rPr>
    </w:lvl>
    <w:lvl w:ilvl="7">
      <w:start w:val="0"/>
      <w:numFmt w:val="bullet"/>
      <w:lvlText w:val="o"/>
      <w:lvlJc w:val="left"/>
      <w:pPr>
        <w:tabs>
          <w:tab w:val="num" w:pos="0"/>
        </w:tabs>
        <w:ind w:left="4908" w:hanging="360"/>
      </w:pPr>
      <w:rPr>
        <w:rFonts w:ascii="Courier New" w:hAnsi="Courier New" w:cs="Courier New" w:hint="default"/>
      </w:rPr>
    </w:lvl>
    <w:lvl w:ilvl="8">
      <w:start w:val="0"/>
      <w:numFmt w:val="bullet"/>
      <w:lvlText w:val=""/>
      <w:lvlJc w:val="left"/>
      <w:pPr>
        <w:tabs>
          <w:tab w:val="num" w:pos="0"/>
        </w:tabs>
        <w:ind w:left="5628" w:hanging="360"/>
      </w:pPr>
      <w:rPr>
        <w:rFonts w:ascii="Wingdings" w:hAnsi="Wingdings" w:cs="Wingdings" w:hint="default"/>
      </w:rPr>
    </w:lvl>
  </w:abstractNum>
  <w:abstractNum w:abstractNumId="4">
    <w:lvl w:ilvl="0">
      <w:start w:val="1"/>
      <w:numFmt w:val="decimal"/>
      <w:lvlText w:val="4.%1."/>
      <w:lvlJc w:val="left"/>
      <w:pPr>
        <w:tabs>
          <w:tab w:val="num" w:pos="0"/>
        </w:tabs>
        <w:ind w:left="720" w:hanging="360"/>
      </w:pPr>
      <w:rPr>
        <w:smallCaps w:val="false"/>
        <w:caps w:val="false"/>
        <w:dstrike w:val="false"/>
        <w:strike w:val="false"/>
        <w:vertAlign w:val="baseline"/>
        <w:position w:val="0"/>
        <w:sz w:val="24"/>
        <w:sz w:val="24"/>
        <w:i w:val="false"/>
        <w:b w:val="false"/>
        <w:vanish w:val="false"/>
        <w:rFonts w:ascii="Calibri" w:hAnsi="Calibri"/>
        <w:color w:val="2F549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w="http://schemas.openxmlformats.org/wordprocessingml/2006/main">
  <w:zoom w:percent="100"/>
  <w:revisionView w:insDel="0" w:formatting="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kern w:val="2"/>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Calibri" w:hAnsi="Calibri" w:eastAsia="N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Pr/>
  </w:style>
  <w:style w:type="character" w:styleId="Richiamoallanotaapidipagina" w:customStyle="1">
    <w:name w:val="Richiamo alla nota a piè di pagina"/>
    <w:rPr>
      <w:vertAlign w:val="superscript"/>
    </w:rPr>
  </w:style>
  <w:style w:type="character" w:styleId="Caratterinotaapidipagina" w:customStyle="1">
    <w:name w:val="Caratteri nota a piè di pagina"/>
    <w:qFormat/>
    <w:rPr/>
  </w:style>
  <w:style w:type="character" w:styleId="Caratteridinumerazione" w:customStyle="1">
    <w:name w:val="Caratteri di numerazione"/>
    <w:qFormat/>
    <w:rPr/>
  </w:style>
  <w:style w:type="character" w:styleId="FootnoteCharacters">
    <w:name w:val="Footnote Characters"/>
    <w:basedOn w:val="DefaultParagraphFont"/>
    <w:uiPriority w:val="99"/>
    <w:semiHidden/>
    <w:unhideWhenUsed/>
    <w:qFormat/>
    <w:rPr>
      <w:vertAlign w:val="superscript"/>
    </w:rPr>
  </w:style>
  <w:style w:type="character" w:styleId="TestonotaapidipaginaCarattere" w:customStyle="1">
    <w:name w:val="Testo nota a piè di pagina Carattere"/>
    <w:basedOn w:val="DefaultParagraphFont"/>
    <w:link w:val="Testonotaapidipagina"/>
    <w:uiPriority w:val="99"/>
    <w:semiHidden/>
    <w:qFormat/>
    <w:rsid w:val="006a2078"/>
    <w:rPr>
      <w:sz w:val="20"/>
      <w:szCs w:val="18"/>
    </w:rPr>
  </w:style>
  <w:style w:type="character" w:styleId="Annotationreference">
    <w:name w:val="annotation reference"/>
    <w:basedOn w:val="DefaultParagraphFont"/>
    <w:uiPriority w:val="99"/>
    <w:semiHidden/>
    <w:unhideWhenUsed/>
    <w:qFormat/>
    <w:rsid w:val="0091097d"/>
    <w:rPr>
      <w:sz w:val="16"/>
      <w:szCs w:val="16"/>
    </w:rPr>
  </w:style>
  <w:style w:type="character" w:styleId="TestocommentoCarattere" w:customStyle="1">
    <w:name w:val="Testo commento Carattere"/>
    <w:basedOn w:val="DefaultParagraphFont"/>
    <w:link w:val="Testocommento"/>
    <w:uiPriority w:val="99"/>
    <w:semiHidden/>
    <w:qFormat/>
    <w:rsid w:val="0091097d"/>
    <w:rPr>
      <w:sz w:val="20"/>
      <w:szCs w:val="18"/>
    </w:rPr>
  </w:style>
  <w:style w:type="character" w:styleId="SoggettocommentoCarattere" w:customStyle="1">
    <w:name w:val="Soggetto commento Carattere"/>
    <w:basedOn w:val="TestocommentoCarattere"/>
    <w:link w:val="Soggettocommento"/>
    <w:uiPriority w:val="99"/>
    <w:semiHidden/>
    <w:qFormat/>
    <w:rsid w:val="0091097d"/>
    <w:rPr>
      <w:b/>
      <w:bCs/>
      <w:sz w:val="20"/>
      <w:szCs w:val="18"/>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customStyle="1">
    <w:name w:val="Titolo"/>
    <w:basedOn w:val="Standard"/>
    <w:next w:val="Textbody"/>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Textbody"/>
    <w:pPr/>
    <w:rPr>
      <w:rFonts w:ascii="Liberation Serif" w:hAnsi="Liberation Serif" w:eastAsia="Liberation Serif"/>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Standard"/>
    <w:qFormat/>
    <w:pPr>
      <w:suppressLineNumbers/>
    </w:pPr>
    <w:rPr>
      <w:rFonts w:ascii="Liberation Serif" w:hAnsi="Liberation Serif" w:eastAsia="Liberation Serif"/>
    </w:rPr>
  </w:style>
  <w:style w:type="paragraph" w:styleId="Standard" w:customStyle="1">
    <w:name w:val="Standard"/>
    <w:qFormat/>
    <w:pPr>
      <w:widowControl/>
      <w:suppressAutoHyphens w:val="true"/>
      <w:overflowPunct w:val="true"/>
      <w:bidi w:val="0"/>
      <w:spacing w:before="0" w:after="0"/>
      <w:jc w:val="left"/>
      <w:textAlignment w:val="baseline"/>
    </w:pPr>
    <w:rPr>
      <w:rFonts w:ascii="Times New Roman" w:hAnsi="Times New Roman" w:eastAsia="Courier New" w:cs="Times New Roman"/>
      <w:color w:val="auto"/>
      <w:kern w:val="2"/>
      <w:sz w:val="24"/>
      <w:szCs w:val="24"/>
      <w:lang w:val="it-IT"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rFonts w:eastAsia="Calibri"/>
      <w:i/>
      <w:iCs/>
    </w:rPr>
  </w:style>
  <w:style w:type="paragraph" w:styleId="Western" w:customStyle="1">
    <w:name w:val="western"/>
    <w:basedOn w:val="Standard"/>
    <w:qFormat/>
    <w:pPr>
      <w:spacing w:lineRule="atLeast" w:line="289" w:before="280" w:after="0"/>
    </w:pPr>
    <w:rPr>
      <w:rFonts w:ascii="Courier New" w:hAnsi="Courier New" w:cs="Courier New"/>
      <w:color w:val="000000"/>
    </w:rPr>
  </w:style>
  <w:style w:type="paragraph" w:styleId="SottotitoloCopertina" w:customStyle="1">
    <w:name w:val="Sottotitolo Copertina"/>
    <w:basedOn w:val="Standard"/>
    <w:next w:val="Standard"/>
    <w:qFormat/>
    <w:pPr>
      <w:widowControl w:val="false"/>
      <w:spacing w:lineRule="exact" w:line="360" w:before="60" w:after="360"/>
    </w:pPr>
    <w:rPr>
      <w:rFonts w:ascii="Futura Std Book" w:hAnsi="Futura Std Book" w:eastAsia="Times New Roman" w:cs="Calibri"/>
      <w:b/>
      <w:caps/>
      <w:kern w:val="0"/>
      <w:sz w:val="26"/>
      <w:szCs w:val="20"/>
      <w:lang w:eastAsia="ar-SA" w:bidi="ar-SA"/>
    </w:rPr>
  </w:style>
  <w:style w:type="paragraph" w:styleId="ListParagraph">
    <w:name w:val="List Paragraph"/>
    <w:basedOn w:val="Standard"/>
    <w:qFormat/>
    <w:pPr>
      <w:spacing w:lineRule="atLeast" w:line="240" w:before="120" w:after="120"/>
      <w:ind w:left="720" w:hanging="0"/>
      <w:contextualSpacing/>
      <w:textAlignment w:val="auto"/>
    </w:pPr>
    <w:rPr>
      <w:rFonts w:eastAsia="Times New Roman" w:cs="Times New Roman"/>
      <w:kern w:val="0"/>
      <w:lang w:eastAsia="ja-JP" w:bidi="ar-SA"/>
    </w:rPr>
  </w:style>
  <w:style w:type="paragraph" w:styleId="Footnote" w:customStyle="1">
    <w:name w:val="Footnote"/>
    <w:basedOn w:val="Standard"/>
    <w:qFormat/>
    <w:pPr>
      <w:suppressLineNumbers/>
      <w:ind w:left="339" w:hanging="339"/>
    </w:pPr>
    <w:rPr>
      <w:sz w:val="20"/>
      <w:szCs w:val="20"/>
    </w:rPr>
  </w:style>
  <w:style w:type="paragraph" w:styleId="Intestazioneepidipagina" w:customStyle="1">
    <w:name w:val="Intestazione e piè di pagina"/>
    <w:basedOn w:val="Standard"/>
    <w:qFormat/>
    <w:pPr>
      <w:suppressLineNumbers/>
      <w:tabs>
        <w:tab w:val="clear" w:pos="709"/>
        <w:tab w:val="center" w:pos="4819" w:leader="none"/>
        <w:tab w:val="right" w:pos="9638" w:leader="none"/>
      </w:tabs>
    </w:pPr>
    <w:rPr/>
  </w:style>
  <w:style w:type="paragraph" w:styleId="Intestazione">
    <w:name w:val="Header"/>
    <w:basedOn w:val="Intestazioneepidipagina"/>
    <w:pPr/>
    <w:rPr/>
  </w:style>
  <w:style w:type="paragraph" w:styleId="Revision">
    <w:name w:val="Revision"/>
    <w:uiPriority w:val="99"/>
    <w:semiHidden/>
    <w:qFormat/>
    <w:rsid w:val="0054156e"/>
    <w:pPr>
      <w:widowControl/>
      <w:suppressAutoHyphens w:val="false"/>
      <w:bidi w:val="0"/>
      <w:spacing w:before="0" w:after="0"/>
      <w:jc w:val="left"/>
      <w:textAlignment w:val="auto"/>
    </w:pPr>
    <w:rPr>
      <w:rFonts w:ascii="Calibri" w:hAnsi="Calibri" w:eastAsia="NSimSun" w:cs="Mangal"/>
      <w:color w:val="auto"/>
      <w:kern w:val="2"/>
      <w:sz w:val="24"/>
      <w:szCs w:val="21"/>
      <w:lang w:val="it-IT" w:eastAsia="zh-CN" w:bidi="hi-IN"/>
    </w:rPr>
  </w:style>
  <w:style w:type="paragraph" w:styleId="Notaapidipagina">
    <w:name w:val="Footnote Text"/>
    <w:basedOn w:val="Normal"/>
    <w:link w:val="TestonotaapidipaginaCarattere"/>
    <w:uiPriority w:val="99"/>
    <w:semiHidden/>
    <w:unhideWhenUsed/>
    <w:rsid w:val="006a2078"/>
    <w:pPr/>
    <w:rPr>
      <w:sz w:val="20"/>
      <w:szCs w:val="18"/>
    </w:rPr>
  </w:style>
  <w:style w:type="paragraph" w:styleId="Annotationtext">
    <w:name w:val="annotation text"/>
    <w:basedOn w:val="Normal"/>
    <w:link w:val="TestocommentoCarattere"/>
    <w:uiPriority w:val="99"/>
    <w:semiHidden/>
    <w:unhideWhenUsed/>
    <w:qFormat/>
    <w:rsid w:val="0091097d"/>
    <w:pPr/>
    <w:rPr>
      <w:sz w:val="20"/>
      <w:szCs w:val="18"/>
    </w:rPr>
  </w:style>
  <w:style w:type="paragraph" w:styleId="Annotationsubject">
    <w:name w:val="annotation subject"/>
    <w:basedOn w:val="Annotationtext"/>
    <w:next w:val="Annotationtext"/>
    <w:link w:val="SoggettocommentoCarattere"/>
    <w:uiPriority w:val="99"/>
    <w:semiHidden/>
    <w:unhideWhenUsed/>
    <w:qFormat/>
    <w:rsid w:val="0091097d"/>
    <w:pPr/>
    <w:rPr>
      <w:b/>
      <w:bCs/>
    </w:rPr>
  </w:style>
  <w:style w:type="paragraph" w:styleId="Default">
    <w:name w:val="Default"/>
    <w:qFormat/>
    <w:pPr>
      <w:widowControl/>
      <w:suppressAutoHyphens w:val="true"/>
      <w:bidi w:val="0"/>
      <w:spacing w:lineRule="auto" w:line="240" w:before="0" w:after="0"/>
      <w:ind w:left="0" w:right="0" w:hanging="0"/>
      <w:jc w:val="left"/>
    </w:pPr>
    <w:rPr>
      <w:rFonts w:ascii="Verdana" w:hAnsi="Verdana" w:eastAsia="MS Mincho" w:cs="Verdana"/>
      <w:color w:val="000000"/>
      <w:kern w:val="2"/>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068B-DE25-49E9-A8D4-24A5FCCF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LibreOffice/7.0.4.2$Windows_X86_64 LibreOffice_project/dcf040e67528d9187c66b2379df5ea4407429775</Application>
  <AppVersion>15.0000</AppVersion>
  <Pages>2</Pages>
  <Words>471</Words>
  <Characters>3043</Characters>
  <CharactersWithSpaces>3484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2024-07-02T14:57:00Z</dcterms:created>
  <dc:creator>Serena Nappi</dc:creator>
  <dc:description/>
  <dc:language>it-IT</dc:language>
  <cp:lastModifiedBy>Serena Nappi</cp:lastModifiedBy>
  <dcterms:modified xsi:type="dcterms:W3CDTF">2024-07-04T18:40:36Z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