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exact" w:line="300"/>
        <w:jc w:val="center"/>
        <w:rPr>
          <w:del w:id="1" w:author="Autore sconosciuto" w:date="2023-12-22T11:39:46Z"/>
        </w:rPr>
      </w:pPr>
      <w:del w:id="0" w:author="Autore sconosciuto" w:date="2023-12-22T11:39:46Z">
        <w:r>
          <w:rPr/>
        </w:r>
      </w:del>
    </w:p>
    <w:p>
      <w:pPr>
        <w:pStyle w:val="Default"/>
        <w:spacing w:lineRule="exact" w:line="300"/>
        <w:jc w:val="center"/>
        <w:rPr>
          <w:rFonts w:ascii="Calibri" w:hAnsi="Calibri" w:cs="Calibri"/>
          <w:i/>
          <w:i/>
          <w:iCs/>
          <w:sz w:val="22"/>
          <w:szCs w:val="22"/>
          <w:del w:id="3" w:author="Autore sconosciuto" w:date="2023-12-22T11:36:37Z"/>
        </w:rPr>
      </w:pPr>
      <w:del w:id="2" w:author="Autore sconosciuto" w:date="2023-12-22T11:36:37Z">
        <w:r>
          <w:rPr>
            <w:rFonts w:cs="Calibri" w:ascii="Calibri" w:hAnsi="Calibri"/>
            <w:i/>
            <w:iCs/>
            <w:sz w:val="22"/>
            <w:szCs w:val="22"/>
          </w:rPr>
        </w:r>
      </w:del>
    </w:p>
    <w:p>
      <w:pPr>
        <w:pStyle w:val="Default"/>
        <w:spacing w:lineRule="exact" w:line="300"/>
        <w:jc w:val="center"/>
        <w:rPr>
          <w:rFonts w:ascii="Calibri" w:hAnsi="Calibri" w:cs="Calibri"/>
          <w:i/>
          <w:i/>
          <w:iCs/>
          <w:sz w:val="22"/>
          <w:szCs w:val="22"/>
          <w:del w:id="5" w:author="Autore sconosciuto" w:date="2023-12-22T11:36:37Z"/>
        </w:rPr>
      </w:pPr>
      <w:del w:id="4" w:author="Autore sconosciuto" w:date="2023-12-22T11:36:37Z">
        <w:r>
          <w:rPr>
            <w:rFonts w:cs="Calibri" w:ascii="Calibri" w:hAnsi="Calibri"/>
            <w:i/>
            <w:iCs/>
            <w:sz w:val="22"/>
            <w:szCs w:val="22"/>
          </w:rPr>
        </w:r>
      </w:del>
    </w:p>
    <w:p>
      <w:pPr>
        <w:pStyle w:val="Default"/>
        <w:spacing w:lineRule="exact" w:line="300"/>
        <w:jc w:val="center"/>
        <w:rPr>
          <w:del w:id="7" w:author="Autore sconosciuto" w:date="2023-12-22T11:36:37Z"/>
        </w:rPr>
      </w:pPr>
      <w:del w:id="6" w:author="Autore sconosciuto" w:date="2023-12-22T11:36:37Z">
        <w:r>
          <w:rPr>
            <w:rFonts w:ascii="Calibri" w:hAnsi="Calibri"/>
            <w:i/>
            <w:sz w:val="22"/>
          </w:rPr>
          <w:delText>Direzione Istruzione, Formazione e Lavoro</w:delText>
        </w:r>
      </w:del>
    </w:p>
    <w:p>
      <w:pPr>
        <w:pStyle w:val="Standard"/>
        <w:spacing w:lineRule="exact" w:line="300"/>
        <w:jc w:val="center"/>
        <w:rPr>
          <w:rFonts w:ascii="Calibri" w:hAnsi="Calibri"/>
          <w:i/>
          <w:i/>
          <w:color w:val="000000"/>
          <w:sz w:val="22"/>
          <w:del w:id="9" w:author="Autore sconosciuto" w:date="2023-12-22T11:36:37Z"/>
        </w:rPr>
      </w:pPr>
      <w:del w:id="8" w:author="Autore sconosciuto" w:date="2023-12-22T11:36:37Z">
        <w:r>
          <w:rPr>
            <w:rFonts w:ascii="Calibri" w:hAnsi="Calibri"/>
            <w:i/>
            <w:color w:val="000000"/>
            <w:sz w:val="22"/>
          </w:rPr>
          <w:delText>Settore Politiche dell'Istruzione, Programmazione e Monitoraggio Edilizia scolastica</w:delText>
        </w:r>
      </w:del>
    </w:p>
    <w:p>
      <w:pPr>
        <w:pStyle w:val="Standard"/>
        <w:spacing w:lineRule="exact" w:line="300"/>
        <w:jc w:val="center"/>
        <w:rPr>
          <w:rFonts w:ascii="Calibri" w:hAnsi="Calibri"/>
          <w:i/>
          <w:i/>
          <w:color w:val="000000"/>
          <w:sz w:val="22"/>
          <w:del w:id="11" w:author="Autore sconosciuto" w:date="2023-12-22T11:36:37Z"/>
        </w:rPr>
      </w:pPr>
      <w:del w:id="10" w:author="Autore sconosciuto" w:date="2023-12-22T11:36:37Z">
        <w:r>
          <w:rPr>
            <w:rFonts w:ascii="Calibri" w:hAnsi="Calibri"/>
            <w:i/>
            <w:color w:val="000000"/>
            <w:sz w:val="22"/>
          </w:rPr>
        </w:r>
      </w:del>
    </w:p>
    <w:p>
      <w:pPr>
        <w:pStyle w:val="Standard"/>
        <w:spacing w:lineRule="exact" w:line="300"/>
        <w:jc w:val="center"/>
        <w:rPr>
          <w:rFonts w:ascii="Calibri" w:hAnsi="Calibri"/>
          <w:i/>
          <w:i/>
          <w:color w:val="000000"/>
          <w:sz w:val="22"/>
          <w:del w:id="13" w:author="Autore sconosciuto" w:date="2023-12-22T11:36:37Z"/>
        </w:rPr>
      </w:pPr>
      <w:del w:id="12" w:author="Autore sconosciuto" w:date="2023-12-22T11:36:37Z">
        <w:r>
          <w:rPr>
            <w:rFonts w:ascii="Calibri" w:hAnsi="Calibri"/>
            <w:i/>
            <w:color w:val="000000"/>
            <w:sz w:val="22"/>
          </w:rPr>
        </w:r>
      </w:del>
    </w:p>
    <w:p>
      <w:pPr>
        <w:pStyle w:val="Standard"/>
        <w:spacing w:lineRule="exact" w:line="300"/>
        <w:jc w:val="center"/>
        <w:rPr>
          <w:rFonts w:ascii="Calibri" w:hAnsi="Calibri"/>
          <w:i/>
          <w:i/>
          <w:color w:val="000000"/>
          <w:sz w:val="22"/>
          <w:del w:id="15" w:author="Autore sconosciuto" w:date="2023-12-22T11:36:37Z"/>
        </w:rPr>
      </w:pPr>
      <w:del w:id="14" w:author="Autore sconosciuto" w:date="2023-12-22T11:36:37Z">
        <w:r>
          <w:rPr>
            <w:rFonts w:ascii="Calibri" w:hAnsi="Calibri"/>
            <w:i/>
            <w:color w:val="000000"/>
            <w:sz w:val="22"/>
          </w:rPr>
        </w:r>
      </w:del>
    </w:p>
    <w:p>
      <w:pPr>
        <w:pStyle w:val="Standard"/>
        <w:spacing w:lineRule="exact" w:line="300"/>
        <w:jc w:val="right"/>
        <w:rPr>
          <w:rFonts w:ascii="Calibri" w:hAnsi="Calibri"/>
          <w:b/>
          <w:b/>
          <w:color w:val="000000"/>
          <w:sz w:val="22"/>
          <w:del w:id="17" w:author="Autore sconosciuto" w:date="2023-12-22T11:36:37Z"/>
        </w:rPr>
      </w:pPr>
      <w:del w:id="16" w:author="Autore sconosciuto" w:date="2023-12-22T11:36:37Z">
        <w:r>
          <w:rPr>
            <w:rFonts w:ascii="Calibri" w:hAnsi="Calibri"/>
            <w:b/>
            <w:color w:val="000000"/>
            <w:sz w:val="22"/>
          </w:rPr>
          <w:delText>ALLEGATO N 1</w:delText>
        </w:r>
      </w:del>
    </w:p>
    <w:p>
      <w:pPr>
        <w:pStyle w:val="Standard"/>
        <w:spacing w:lineRule="exact" w:line="300"/>
        <w:jc w:val="right"/>
        <w:rPr>
          <w:rFonts w:ascii="Calibri" w:hAnsi="Calibri"/>
          <w:b/>
          <w:b/>
          <w:color w:val="000000"/>
          <w:sz w:val="22"/>
          <w:del w:id="19" w:author="Autore sconosciuto" w:date="2023-12-22T11:36:37Z"/>
        </w:rPr>
      </w:pPr>
      <w:del w:id="18" w:author="Autore sconosciuto" w:date="2023-12-22T11:36:37Z">
        <w:r>
          <w:rPr>
            <w:rFonts w:ascii="Calibri" w:hAnsi="Calibri"/>
            <w:b/>
            <w:color w:val="000000"/>
            <w:sz w:val="22"/>
          </w:rPr>
          <w:delText>alla DD  n     del</w:delText>
        </w:r>
      </w:del>
    </w:p>
    <w:p>
      <w:pPr>
        <w:pStyle w:val="Standard"/>
        <w:spacing w:lineRule="exact" w:line="300"/>
        <w:jc w:val="right"/>
        <w:rPr>
          <w:rFonts w:ascii="Calibri" w:hAnsi="Calibri" w:cs="Calibri"/>
          <w:b/>
          <w:b/>
          <w:bCs/>
          <w:color w:val="000000"/>
          <w:sz w:val="22"/>
          <w:szCs w:val="22"/>
          <w:del w:id="21" w:author="Autore sconosciuto" w:date="2023-12-22T11:36:37Z"/>
        </w:rPr>
      </w:pPr>
      <w:del w:id="20" w:author="Autore sconosciuto" w:date="2023-12-22T11:36:37Z">
        <w:r>
          <w:rPr>
            <w:rFonts w:cs="Calibri" w:ascii="Calibri" w:hAnsi="Calibri"/>
            <w:b/>
            <w:bCs/>
            <w:color w:val="000000"/>
            <w:sz w:val="22"/>
            <w:szCs w:val="22"/>
          </w:rPr>
        </w:r>
      </w:del>
    </w:p>
    <w:p>
      <w:pPr>
        <w:pStyle w:val="Titolo1"/>
        <w:spacing w:lineRule="exact" w:line="300" w:before="280" w:after="0"/>
        <w:ind w:left="1247" w:hanging="1247"/>
        <w:jc w:val="center"/>
        <w:rPr>
          <w:rFonts w:ascii="Calibri" w:hAnsi="Calibri" w:cs="Calibri"/>
          <w:sz w:val="22"/>
          <w:szCs w:val="22"/>
          <w:del w:id="28" w:author="Autore sconosciuto" w:date="2023-12-22T11:36:37Z"/>
        </w:rPr>
      </w:pPr>
      <w:del w:id="22" w:author="Autore sconosciuto" w:date="2023-12-22T11:36:37Z">
        <w:r>
          <w:rPr>
            <w:rFonts w:ascii="Calibri" w:hAnsi="Calibri"/>
            <w:sz w:val="22"/>
          </w:rPr>
          <w:delText xml:space="preserve">AVVISO PUBBLICO </w:delText>
        </w:r>
      </w:del>
      <w:del w:id="23" w:author="Autore sconosciuto" w:date="2023-12-22T11:36:37Z">
        <w:r>
          <w:rPr>
            <w:rFonts w:cs="Calibri" w:ascii="Calibri" w:hAnsi="Calibri"/>
            <w:sz w:val="22"/>
            <w:szCs w:val="22"/>
          </w:rPr>
          <w:delText>PER L’ACQUISIZIONE</w:delText>
        </w:r>
      </w:del>
      <w:del w:id="24" w:author="Autore sconosciuto" w:date="2023-12-22T11:36:37Z">
        <w:r>
          <w:rPr>
            <w:rFonts w:ascii="Calibri" w:hAnsi="Calibri"/>
            <w:sz w:val="22"/>
          </w:rPr>
          <w:delText xml:space="preserve"> DI </w:delText>
        </w:r>
      </w:del>
      <w:del w:id="25" w:author="Autore sconosciuto" w:date="2023-12-22T11:36:37Z">
        <w:r>
          <w:rPr>
            <w:rFonts w:cs="Calibri" w:ascii="Calibri" w:hAnsi="Calibri"/>
            <w:sz w:val="22"/>
            <w:szCs w:val="22"/>
          </w:rPr>
          <w:delText>MANIFESTAZIONI</w:delText>
        </w:r>
      </w:del>
      <w:del w:id="26" w:author="Autore sconosciuto" w:date="2023-12-22T11:36:37Z">
        <w:r>
          <w:rPr>
            <w:rFonts w:ascii="Calibri" w:hAnsi="Calibri"/>
            <w:sz w:val="22"/>
          </w:rPr>
          <w:delText xml:space="preserve"> DI </w:delText>
        </w:r>
      </w:del>
      <w:del w:id="27" w:author="Autore sconosciuto" w:date="2023-12-22T11:36:37Z">
        <w:r>
          <w:rPr>
            <w:rFonts w:cs="Calibri" w:ascii="Calibri" w:hAnsi="Calibri"/>
            <w:sz w:val="22"/>
            <w:szCs w:val="22"/>
          </w:rPr>
          <w:delText>INTERESSE</w:delText>
        </w:r>
      </w:del>
    </w:p>
    <w:p>
      <w:pPr>
        <w:pStyle w:val="Standard"/>
        <w:spacing w:lineRule="exact" w:line="300"/>
        <w:jc w:val="both"/>
        <w:rPr>
          <w:rFonts w:ascii="Calibri" w:hAnsi="Calibri" w:cs="Calibri"/>
          <w:sz w:val="22"/>
          <w:szCs w:val="22"/>
          <w:del w:id="30" w:author="Autore sconosciuto" w:date="2023-12-22T11:36:37Z"/>
        </w:rPr>
      </w:pPr>
      <w:del w:id="29" w:author="Autore sconosciuto" w:date="2023-12-22T11:36:37Z">
        <w:r>
          <w:rPr>
            <w:rFonts w:cs="Calibri" w:ascii="Calibri" w:hAnsi="Calibri"/>
            <w:sz w:val="22"/>
            <w:szCs w:val="22"/>
          </w:rPr>
        </w:r>
      </w:del>
    </w:p>
    <w:p>
      <w:pPr>
        <w:pStyle w:val="Standard"/>
        <w:spacing w:lineRule="exact" w:line="300"/>
        <w:jc w:val="both"/>
        <w:rPr>
          <w:rFonts w:ascii="Calibri" w:hAnsi="Calibri"/>
          <w:b/>
          <w:b/>
          <w:i/>
          <w:i/>
          <w:sz w:val="22"/>
          <w:del w:id="56" w:author="Autore sconosciuto" w:date="2023-12-22T11:36:37Z"/>
        </w:rPr>
      </w:pPr>
      <w:del w:id="31" w:author="Autore sconosciuto" w:date="2023-12-22T11:36:37Z">
        <w:r>
          <w:rPr>
            <w:rFonts w:cs="Calibri" w:ascii="Calibri" w:hAnsi="Calibri"/>
            <w:b/>
            <w:bCs/>
            <w:sz w:val="22"/>
            <w:szCs w:val="22"/>
          </w:rPr>
          <w:delText>per l’individuazione</w:delText>
        </w:r>
      </w:del>
      <w:del w:id="32" w:author="Autore sconosciuto" w:date="2023-12-22T11:36:37Z">
        <w:r>
          <w:rPr>
            <w:rFonts w:ascii="Calibri" w:hAnsi="Calibri"/>
            <w:b/>
            <w:sz w:val="22"/>
          </w:rPr>
          <w:delText xml:space="preserve"> di </w:delText>
        </w:r>
      </w:del>
      <w:del w:id="33" w:author="Autore sconosciuto" w:date="2023-12-22T11:36:37Z">
        <w:r>
          <w:rPr>
            <w:rFonts w:cs="Calibri" w:ascii="Calibri" w:hAnsi="Calibri"/>
            <w:b/>
            <w:bCs/>
            <w:sz w:val="22"/>
            <w:szCs w:val="22"/>
          </w:rPr>
          <w:delText>operatori economici da invitare alla</w:delText>
        </w:r>
      </w:del>
      <w:del w:id="34" w:author="Autore sconosciuto" w:date="2023-12-22T11:36:37Z">
        <w:r>
          <w:rPr>
            <w:rFonts w:ascii="Calibri" w:hAnsi="Calibri"/>
            <w:b/>
            <w:sz w:val="22"/>
          </w:rPr>
          <w:delText xml:space="preserve"> procedura negoziata senza bando </w:delText>
        </w:r>
      </w:del>
      <w:del w:id="35" w:author="Autore sconosciuto" w:date="2023-12-22T11:36:37Z">
        <w:r>
          <w:rPr>
            <w:rFonts w:ascii="Calibri" w:hAnsi="Calibri"/>
            <w:b/>
            <w:i/>
            <w:sz w:val="22"/>
          </w:rPr>
          <w:delText xml:space="preserve">ex </w:delText>
        </w:r>
      </w:del>
      <w:del w:id="36" w:author="Autore sconosciuto" w:date="2023-12-22T11:36:37Z">
        <w:r>
          <w:rPr>
            <w:rFonts w:ascii="Calibri" w:hAnsi="Calibri"/>
            <w:b/>
            <w:sz w:val="22"/>
          </w:rPr>
          <w:delText>art. 50,</w:delText>
        </w:r>
      </w:del>
      <w:del w:id="37" w:author="Autore sconosciuto" w:date="2023-12-22T11:36:37Z">
        <w:r>
          <w:rPr>
            <w:rFonts w:ascii="Calibri" w:hAnsi="Calibri"/>
            <w:b/>
            <w:spacing w:val="-50"/>
            <w:sz w:val="22"/>
          </w:rPr>
          <w:delText xml:space="preserve"> </w:delText>
        </w:r>
      </w:del>
      <w:del w:id="38" w:author="Autore sconosciuto" w:date="2023-12-22T11:36:37Z">
        <w:r>
          <w:rPr>
            <w:rFonts w:ascii="Calibri" w:hAnsi="Calibri"/>
            <w:b/>
            <w:sz w:val="22"/>
          </w:rPr>
          <w:delText>comma</w:delText>
        </w:r>
      </w:del>
      <w:del w:id="39" w:author="Autore sconosciuto" w:date="2023-12-22T11:36:37Z">
        <w:r>
          <w:rPr>
            <w:rFonts w:ascii="Calibri" w:hAnsi="Calibri"/>
            <w:b/>
            <w:spacing w:val="-7"/>
            <w:sz w:val="22"/>
          </w:rPr>
          <w:delText xml:space="preserve"> 1</w:delText>
        </w:r>
      </w:del>
      <w:del w:id="40" w:author="Autore sconosciuto" w:date="2023-12-22T11:36:37Z">
        <w:r>
          <w:rPr>
            <w:rFonts w:ascii="Calibri" w:hAnsi="Calibri"/>
            <w:b/>
            <w:sz w:val="22"/>
          </w:rPr>
          <w:delText>,</w:delText>
        </w:r>
      </w:del>
      <w:del w:id="41" w:author="Autore sconosciuto" w:date="2023-12-22T11:36:37Z">
        <w:r>
          <w:rPr>
            <w:rFonts w:ascii="Calibri" w:hAnsi="Calibri"/>
            <w:b/>
            <w:spacing w:val="-7"/>
            <w:sz w:val="22"/>
          </w:rPr>
          <w:delText xml:space="preserve"> </w:delText>
        </w:r>
      </w:del>
      <w:del w:id="42" w:author="Autore sconosciuto" w:date="2023-12-22T11:36:37Z">
        <w:r>
          <w:rPr>
            <w:rFonts w:ascii="Calibri" w:hAnsi="Calibri"/>
            <w:b/>
            <w:sz w:val="22"/>
          </w:rPr>
          <w:delText>lett. e)</w:delText>
        </w:r>
      </w:del>
      <w:del w:id="43" w:author="Autore sconosciuto" w:date="2023-12-22T11:36:37Z">
        <w:r>
          <w:rPr>
            <w:rFonts w:ascii="Calibri" w:hAnsi="Calibri"/>
            <w:b/>
            <w:spacing w:val="-7"/>
            <w:sz w:val="22"/>
          </w:rPr>
          <w:delText xml:space="preserve"> </w:delText>
        </w:r>
      </w:del>
      <w:del w:id="44" w:author="Autore sconosciuto" w:date="2023-12-22T11:36:37Z">
        <w:r>
          <w:rPr>
            <w:rFonts w:ascii="Calibri" w:hAnsi="Calibri"/>
            <w:b/>
            <w:sz w:val="22"/>
          </w:rPr>
          <w:delText>del</w:delText>
        </w:r>
      </w:del>
      <w:del w:id="45" w:author="Autore sconosciuto" w:date="2023-12-22T11:36:37Z">
        <w:r>
          <w:rPr>
            <w:rFonts w:ascii="Calibri" w:hAnsi="Calibri"/>
            <w:b/>
            <w:spacing w:val="-7"/>
            <w:sz w:val="22"/>
          </w:rPr>
          <w:delText xml:space="preserve"> D</w:delText>
        </w:r>
      </w:del>
      <w:del w:id="46" w:author="Autore sconosciuto" w:date="2023-12-22T11:36:37Z">
        <w:r>
          <w:rPr>
            <w:rFonts w:ascii="Calibri" w:hAnsi="Calibri"/>
            <w:b/>
            <w:sz w:val="22"/>
          </w:rPr>
          <w:delText>.Lgs.</w:delText>
        </w:r>
      </w:del>
      <w:del w:id="47" w:author="Autore sconosciuto" w:date="2023-12-22T11:36:37Z">
        <w:r>
          <w:rPr>
            <w:rFonts w:ascii="Calibri" w:hAnsi="Calibri"/>
            <w:b/>
            <w:spacing w:val="-7"/>
            <w:sz w:val="22"/>
          </w:rPr>
          <w:delText xml:space="preserve"> </w:delText>
        </w:r>
      </w:del>
      <w:del w:id="48" w:author="Autore sconosciuto" w:date="2023-12-22T11:36:37Z">
        <w:r>
          <w:rPr>
            <w:rFonts w:ascii="Calibri" w:hAnsi="Calibri"/>
            <w:b/>
            <w:sz w:val="22"/>
          </w:rPr>
          <w:delText>36/2023</w:delText>
        </w:r>
      </w:del>
      <w:del w:id="49" w:author="Autore sconosciuto" w:date="2023-12-22T11:36:37Z">
        <w:r>
          <w:rPr>
            <w:rFonts w:ascii="Calibri" w:hAnsi="Calibri"/>
            <w:b/>
            <w:spacing w:val="-7"/>
            <w:sz w:val="22"/>
          </w:rPr>
          <w:delText xml:space="preserve"> </w:delText>
        </w:r>
      </w:del>
      <w:del w:id="50" w:author="Autore sconosciuto" w:date="2023-12-22T11:36:37Z">
        <w:r>
          <w:rPr>
            <w:rFonts w:ascii="Calibri" w:hAnsi="Calibri"/>
            <w:b/>
            <w:sz w:val="22"/>
          </w:rPr>
          <w:delText>per l’affidamento del “S</w:delText>
        </w:r>
      </w:del>
      <w:del w:id="51" w:author="Autore sconosciuto" w:date="2023-12-22T11:36:37Z">
        <w:r>
          <w:rPr>
            <w:rFonts w:ascii="Calibri" w:hAnsi="Calibri"/>
            <w:b/>
            <w:i/>
            <w:sz w:val="22"/>
          </w:rPr>
          <w:delText xml:space="preserve">ervizio di assistenza per il sistema informativo dell'Edilizia Scolastica regionale e sviluppo di manutenzioni evolutive e correttive ai sistemi informativi ad esso associati  ” - CIG </w:delText>
        </w:r>
      </w:del>
      <w:del w:id="52" w:author="Autore sconosciuto" w:date="2023-12-22T11:36:37Z">
        <w:r>
          <w:rPr>
            <w:rFonts w:eastAsia="SimSun" w:cs="Calibri" w:ascii="Calibri" w:hAnsi="Calibri"/>
            <w:b/>
            <w:bCs/>
            <w:i/>
            <w:color w:val="000000"/>
            <w:kern w:val="2"/>
            <w:sz w:val="22"/>
            <w:szCs w:val="22"/>
            <w:lang w:val="it-IT" w:eastAsia="zh-CN" w:bidi="hi-IN"/>
          </w:rPr>
          <w:delText xml:space="preserve"> A0406C6FD2-  </w:delText>
        </w:r>
      </w:del>
      <w:del w:id="53" w:author="Autore sconosciuto" w:date="2023-12-22T11:36:37Z">
        <w:r>
          <w:rPr>
            <w:rFonts w:ascii="Calibri" w:hAnsi="Calibri"/>
            <w:b/>
            <w:i/>
            <w:sz w:val="22"/>
          </w:rPr>
          <w:delText>CUP</w:delText>
        </w:r>
      </w:del>
      <w:del w:id="54" w:author="Autore sconosciuto" w:date="2023-12-22T11:36:37Z">
        <w:r>
          <w:rPr>
            <w:rFonts w:eastAsia="Times New Roman" w:cs="Arial" w:ascii="Calibri" w:hAnsi="Calibri"/>
            <w:b/>
            <w:bCs/>
            <w:i/>
            <w:sz w:val="22"/>
            <w:szCs w:val="22"/>
            <w:lang w:bidi="ar-SA"/>
          </w:rPr>
          <w:delText xml:space="preserve"> </w:delText>
        </w:r>
      </w:del>
      <w:del w:id="55" w:author="Autore sconosciuto" w:date="2023-12-22T11:36:37Z">
        <w:r>
          <w:rPr>
            <w:rFonts w:eastAsia="SimSun" w:cs="Calibri" w:ascii="Calibri" w:hAnsi="Calibri"/>
            <w:b/>
            <w:bCs/>
            <w:i/>
            <w:color w:val="000000"/>
            <w:kern w:val="2"/>
            <w:sz w:val="22"/>
            <w:szCs w:val="22"/>
            <w:lang w:val="it-IT" w:eastAsia="zh-CN" w:bidi="hi-IN"/>
          </w:rPr>
          <w:delText>J11C23000840002</w:delText>
        </w:r>
      </w:del>
    </w:p>
    <w:p>
      <w:pPr>
        <w:pStyle w:val="Standard"/>
        <w:spacing w:lineRule="exact" w:line="300"/>
        <w:jc w:val="both"/>
        <w:rPr>
          <w:rFonts w:ascii="Calibri" w:hAnsi="Calibri"/>
          <w:b/>
          <w:b/>
          <w:sz w:val="22"/>
          <w:del w:id="58" w:author="Autore sconosciuto" w:date="2023-12-22T11:36:37Z"/>
        </w:rPr>
      </w:pPr>
      <w:del w:id="57" w:author="Autore sconosciuto" w:date="2023-12-22T11:36:37Z">
        <w:r>
          <w:rPr>
            <w:rFonts w:ascii="Calibri" w:hAnsi="Calibri"/>
            <w:b/>
            <w:sz w:val="22"/>
          </w:rPr>
        </w:r>
      </w:del>
    </w:p>
    <w:p>
      <w:pPr>
        <w:pStyle w:val="Standard"/>
        <w:spacing w:lineRule="exact" w:line="300"/>
        <w:jc w:val="both"/>
        <w:rPr>
          <w:rFonts w:ascii="Calibri" w:hAnsi="Calibri" w:cs="Calibri"/>
          <w:b/>
          <w:b/>
          <w:bCs/>
          <w:sz w:val="22"/>
          <w:szCs w:val="22"/>
          <w:del w:id="60" w:author="Autore sconosciuto" w:date="2023-12-22T11:36:37Z"/>
        </w:rPr>
      </w:pPr>
      <w:del w:id="59" w:author="Autore sconosciuto" w:date="2023-12-22T11:36:37Z">
        <w:r>
          <w:rPr>
            <w:rFonts w:cs="Calibri" w:ascii="Calibri" w:hAnsi="Calibri"/>
            <w:b/>
            <w:bCs/>
            <w:sz w:val="22"/>
            <w:szCs w:val="22"/>
          </w:rPr>
        </w:r>
      </w:del>
    </w:p>
    <w:p>
      <w:pPr>
        <w:pStyle w:val="Standard"/>
        <w:spacing w:lineRule="exact" w:line="300"/>
        <w:jc w:val="both"/>
        <w:rPr>
          <w:del w:id="98" w:author="Autore sconosciuto" w:date="2023-12-22T11:36:37Z"/>
        </w:rPr>
      </w:pPr>
      <w:del w:id="61" w:author="Autore sconosciuto" w:date="2023-12-22T11:36:37Z">
        <w:r>
          <w:rPr>
            <w:rFonts w:ascii="Calibri" w:hAnsi="Calibri"/>
            <w:sz w:val="22"/>
          </w:rPr>
          <w:delText>La Regione Piemonte</w:delText>
        </w:r>
      </w:del>
      <w:del w:id="62" w:author="Autore sconosciuto" w:date="2023-12-22T11:36:37Z">
        <w:r>
          <w:rPr>
            <w:rFonts w:cs="Calibri" w:ascii="Calibri" w:hAnsi="Calibri"/>
            <w:sz w:val="22"/>
            <w:szCs w:val="22"/>
          </w:rPr>
          <w:delText xml:space="preserve">, </w:delText>
        </w:r>
      </w:del>
      <w:del w:id="63" w:author="Autore sconosciuto" w:date="2023-12-22T11:36:37Z">
        <w:r>
          <w:rPr>
            <w:rFonts w:ascii="Calibri" w:hAnsi="Calibri"/>
            <w:sz w:val="22"/>
          </w:rPr>
          <w:delText>Direzione Istruzione, Formazione e Lavoro</w:delText>
        </w:r>
      </w:del>
      <w:del w:id="64" w:author="Autore sconosciuto" w:date="2023-12-22T11:36:37Z">
        <w:r>
          <w:rPr>
            <w:rFonts w:cs="Calibri" w:ascii="Calibri" w:hAnsi="Calibri"/>
            <w:sz w:val="22"/>
            <w:szCs w:val="22"/>
            <w:lang w:eastAsia="it-IT" w:bidi="ar-SA"/>
          </w:rPr>
          <w:delText xml:space="preserve">, </w:delText>
        </w:r>
      </w:del>
      <w:del w:id="65" w:author="Autore sconosciuto" w:date="2023-12-22T11:36:37Z">
        <w:r>
          <w:rPr>
            <w:rFonts w:ascii="Calibri" w:hAnsi="Calibri"/>
            <w:color w:val="000000"/>
            <w:sz w:val="22"/>
          </w:rPr>
          <w:delText>Settore Politiche dell'Istruzione, Programmazione e Monitoraggio Edilizia scolastica</w:delText>
        </w:r>
      </w:del>
      <w:del w:id="66" w:author="Autore sconosciuto" w:date="2023-12-22T11:36:37Z">
        <w:r>
          <w:rPr>
            <w:rFonts w:ascii="Calibri" w:hAnsi="Calibri"/>
            <w:sz w:val="22"/>
          </w:rPr>
          <w:delText xml:space="preserve"> con il presente Avviso pubblico intende espletare un’indagine di mercato finalizzata all’individuazione, nel rispetto dei principi di </w:delText>
        </w:r>
      </w:del>
      <w:del w:id="67" w:author="Autore sconosciuto" w:date="2023-12-22T11:36:37Z">
        <w:r>
          <w:rPr>
            <w:rFonts w:ascii="Calibri" w:hAnsi="Calibri"/>
            <w:color w:val="000000"/>
            <w:sz w:val="22"/>
          </w:rPr>
          <w:delText>adeguatezza e proporzionalità,</w:delText>
        </w:r>
      </w:del>
      <w:del w:id="68" w:author="Autore sconosciuto" w:date="2023-12-22T11:36:37Z">
        <w:r>
          <w:rPr>
            <w:rFonts w:ascii="Calibri" w:hAnsi="Calibri"/>
            <w:sz w:val="22"/>
          </w:rPr>
          <w:delText xml:space="preserve"> di operatori economici </w:delText>
        </w:r>
      </w:del>
      <w:del w:id="69" w:author="Autore sconosciuto" w:date="2023-12-22T11:36:37Z">
        <w:r>
          <w:rPr>
            <w:rFonts w:cs="Calibri" w:ascii="Calibri" w:hAnsi="Calibri"/>
            <w:sz w:val="22"/>
            <w:szCs w:val="22"/>
          </w:rPr>
          <w:delText>idonei ad essere invitati</w:delText>
        </w:r>
      </w:del>
      <w:del w:id="70" w:author="Autore sconosciuto" w:date="2023-12-22T11:36:37Z">
        <w:r>
          <w:rPr>
            <w:rFonts w:ascii="Calibri" w:hAnsi="Calibri"/>
            <w:sz w:val="22"/>
          </w:rPr>
          <w:delText xml:space="preserve"> a </w:delText>
        </w:r>
      </w:del>
      <w:del w:id="71" w:author="Autore sconosciuto" w:date="2023-12-22T11:36:37Z">
        <w:r>
          <w:rPr>
            <w:rFonts w:cs="Calibri" w:ascii="Calibri" w:hAnsi="Calibri"/>
            <w:sz w:val="22"/>
            <w:szCs w:val="22"/>
          </w:rPr>
          <w:delText>presentare la propria offerta per la</w:delText>
        </w:r>
      </w:del>
      <w:del w:id="72" w:author="Autore sconosciuto" w:date="2023-12-22T11:36:37Z">
        <w:r>
          <w:rPr>
            <w:rFonts w:ascii="Calibri" w:hAnsi="Calibri"/>
            <w:sz w:val="22"/>
          </w:rPr>
          <w:delText xml:space="preserve"> successiva procedura negoziata senza bando ex</w:delText>
        </w:r>
      </w:del>
      <w:del w:id="73" w:author="Autore sconosciuto" w:date="2023-12-22T11:36:37Z">
        <w:r>
          <w:rPr>
            <w:rFonts w:ascii="Calibri" w:hAnsi="Calibri"/>
            <w:i/>
            <w:sz w:val="22"/>
          </w:rPr>
          <w:delText xml:space="preserve"> </w:delText>
        </w:r>
      </w:del>
      <w:del w:id="74" w:author="Autore sconosciuto" w:date="2023-12-22T11:36:37Z">
        <w:r>
          <w:rPr>
            <w:rFonts w:ascii="Calibri" w:hAnsi="Calibri"/>
            <w:sz w:val="22"/>
          </w:rPr>
          <w:delText>art. 50,</w:delText>
        </w:r>
      </w:del>
      <w:del w:id="75" w:author="Autore sconosciuto" w:date="2023-12-22T11:36:37Z">
        <w:r>
          <w:rPr>
            <w:rFonts w:ascii="Calibri" w:hAnsi="Calibri"/>
            <w:spacing w:val="-50"/>
            <w:sz w:val="22"/>
          </w:rPr>
          <w:delText xml:space="preserve"> </w:delText>
        </w:r>
      </w:del>
      <w:del w:id="76" w:author="Autore sconosciuto" w:date="2023-12-22T11:36:37Z">
        <w:r>
          <w:rPr>
            <w:rFonts w:ascii="Calibri" w:hAnsi="Calibri"/>
            <w:sz w:val="22"/>
          </w:rPr>
          <w:delText>comma</w:delText>
        </w:r>
      </w:del>
      <w:del w:id="77" w:author="Autore sconosciuto" w:date="2023-12-22T11:36:37Z">
        <w:r>
          <w:rPr>
            <w:rFonts w:ascii="Calibri" w:hAnsi="Calibri"/>
            <w:spacing w:val="-7"/>
            <w:sz w:val="22"/>
          </w:rPr>
          <w:delText xml:space="preserve"> 1</w:delText>
        </w:r>
      </w:del>
      <w:del w:id="78" w:author="Autore sconosciuto" w:date="2023-12-22T11:36:37Z">
        <w:r>
          <w:rPr>
            <w:rFonts w:ascii="Calibri" w:hAnsi="Calibri"/>
            <w:sz w:val="22"/>
          </w:rPr>
          <w:delText>,</w:delText>
        </w:r>
      </w:del>
      <w:del w:id="79" w:author="Autore sconosciuto" w:date="2023-12-22T11:36:37Z">
        <w:r>
          <w:rPr>
            <w:rFonts w:ascii="Calibri" w:hAnsi="Calibri"/>
            <w:spacing w:val="-7"/>
            <w:sz w:val="22"/>
          </w:rPr>
          <w:delText xml:space="preserve"> </w:delText>
        </w:r>
      </w:del>
      <w:del w:id="80" w:author="Autore sconosciuto" w:date="2023-12-22T11:36:37Z">
        <w:r>
          <w:rPr>
            <w:rFonts w:ascii="Calibri" w:hAnsi="Calibri"/>
            <w:sz w:val="22"/>
          </w:rPr>
          <w:delText>lett.</w:delText>
        </w:r>
      </w:del>
      <w:del w:id="81" w:author="Autore sconosciuto" w:date="2023-12-22T11:36:37Z">
        <w:r>
          <w:rPr>
            <w:rFonts w:ascii="Calibri" w:hAnsi="Calibri"/>
            <w:spacing w:val="-7"/>
            <w:sz w:val="22"/>
          </w:rPr>
          <w:delText xml:space="preserve"> </w:delText>
        </w:r>
      </w:del>
      <w:del w:id="82" w:author="Autore sconosciuto" w:date="2023-12-22T11:36:37Z">
        <w:r>
          <w:rPr>
            <w:rFonts w:ascii="Calibri" w:hAnsi="Calibri"/>
            <w:sz w:val="22"/>
          </w:rPr>
          <w:delText>e)</w:delText>
        </w:r>
      </w:del>
      <w:del w:id="83" w:author="Autore sconosciuto" w:date="2023-12-22T11:36:37Z">
        <w:r>
          <w:rPr>
            <w:rFonts w:ascii="Calibri" w:hAnsi="Calibri"/>
            <w:spacing w:val="-7"/>
            <w:sz w:val="22"/>
          </w:rPr>
          <w:delText xml:space="preserve"> </w:delText>
        </w:r>
      </w:del>
      <w:del w:id="84" w:author="Autore sconosciuto" w:date="2023-12-22T11:36:37Z">
        <w:r>
          <w:rPr>
            <w:rFonts w:ascii="Calibri" w:hAnsi="Calibri"/>
            <w:sz w:val="22"/>
          </w:rPr>
          <w:delText>del</w:delText>
        </w:r>
      </w:del>
      <w:del w:id="85" w:author="Autore sconosciuto" w:date="2023-12-22T11:36:37Z">
        <w:r>
          <w:rPr>
            <w:rFonts w:ascii="Calibri" w:hAnsi="Calibri"/>
            <w:spacing w:val="-7"/>
            <w:sz w:val="22"/>
          </w:rPr>
          <w:delText xml:space="preserve"> D</w:delText>
        </w:r>
      </w:del>
      <w:del w:id="86" w:author="Autore sconosciuto" w:date="2023-12-22T11:36:37Z">
        <w:r>
          <w:rPr>
            <w:rFonts w:ascii="Calibri" w:hAnsi="Calibri"/>
            <w:sz w:val="22"/>
          </w:rPr>
          <w:delText>.Lgs.</w:delText>
        </w:r>
      </w:del>
      <w:del w:id="87" w:author="Autore sconosciuto" w:date="2023-12-22T11:36:37Z">
        <w:r>
          <w:rPr>
            <w:rFonts w:ascii="Calibri" w:hAnsi="Calibri"/>
            <w:spacing w:val="-7"/>
            <w:sz w:val="22"/>
          </w:rPr>
          <w:delText xml:space="preserve"> </w:delText>
        </w:r>
      </w:del>
      <w:del w:id="88" w:author="Autore sconosciuto" w:date="2023-12-22T11:36:37Z">
        <w:r>
          <w:rPr>
            <w:rFonts w:ascii="Calibri" w:hAnsi="Calibri"/>
            <w:sz w:val="22"/>
          </w:rPr>
          <w:delText>36/2023</w:delText>
        </w:r>
      </w:del>
      <w:del w:id="89" w:author="Autore sconosciuto" w:date="2023-12-22T11:36:37Z">
        <w:r>
          <w:rPr>
            <w:rFonts w:cs="Calibri" w:ascii="Calibri" w:hAnsi="Calibri"/>
            <w:sz w:val="22"/>
            <w:szCs w:val="22"/>
          </w:rPr>
          <w:delText>, da aggiudicarsi con il criterio dell’offerta economicamente più vantaggiosa,</w:delText>
        </w:r>
      </w:del>
      <w:del w:id="90" w:author="Autore sconosciuto" w:date="2023-12-22T11:36:37Z">
        <w:r>
          <w:rPr>
            <w:rFonts w:ascii="Calibri" w:hAnsi="Calibri"/>
            <w:spacing w:val="-7"/>
            <w:sz w:val="22"/>
          </w:rPr>
          <w:delText xml:space="preserve"> </w:delText>
        </w:r>
      </w:del>
      <w:del w:id="91" w:author="Autore sconosciuto" w:date="2023-12-22T11:36:37Z">
        <w:r>
          <w:rPr>
            <w:rFonts w:ascii="Calibri" w:hAnsi="Calibri"/>
            <w:sz w:val="22"/>
          </w:rPr>
          <w:delText xml:space="preserve">tramite piattaforma </w:delText>
        </w:r>
      </w:del>
      <w:del w:id="92" w:author="Autore sconosciuto" w:date="2023-12-22T11:36:37Z">
        <w:r>
          <w:rPr>
            <w:rFonts w:cs="Calibri" w:ascii="Calibri" w:hAnsi="Calibri"/>
            <w:sz w:val="22"/>
            <w:szCs w:val="22"/>
          </w:rPr>
          <w:delText>MePA,</w:delText>
        </w:r>
      </w:del>
      <w:del w:id="93" w:author="Autore sconosciuto" w:date="2023-12-22T11:36:37Z">
        <w:r>
          <w:rPr>
            <w:rFonts w:ascii="Calibri" w:hAnsi="Calibri"/>
            <w:sz w:val="22"/>
          </w:rPr>
          <w:delText xml:space="preserve"> per l’affidamento del</w:delText>
        </w:r>
      </w:del>
      <w:del w:id="94" w:author="Autore sconosciuto" w:date="2023-12-22T11:36:37Z">
        <w:r>
          <w:rPr>
            <w:rFonts w:ascii="Calibri" w:hAnsi="Calibri"/>
            <w:b/>
            <w:sz w:val="22"/>
          </w:rPr>
          <w:delText xml:space="preserve"> “Servizio di assistenza per il sistema informativo dell'Edilizia Scolastica regionale e sviluppo d</w:delText>
        </w:r>
      </w:del>
      <w:del w:id="95" w:author="Autore sconosciuto" w:date="2023-12-22T11:36:37Z">
        <w:r>
          <w:rPr>
            <w:rFonts w:ascii="Calibri" w:hAnsi="Calibri"/>
            <w:b/>
            <w:color w:val="3465A4"/>
            <w:sz w:val="22"/>
          </w:rPr>
          <w:delText>i</w:delText>
        </w:r>
      </w:del>
      <w:del w:id="96" w:author="Autore sconosciuto" w:date="2023-12-22T11:36:37Z">
        <w:r>
          <w:rPr>
            <w:rFonts w:ascii="Calibri" w:hAnsi="Calibri"/>
            <w:b/>
            <w:sz w:val="22"/>
          </w:rPr>
          <w:delText xml:space="preserve"> manutenzioni evolutive e correttive ai sistemi informativi ad esso associati</w:delText>
        </w:r>
      </w:del>
      <w:del w:id="97" w:author="Autore sconosciuto" w:date="2023-12-22T11:36:37Z">
        <w:r>
          <w:rPr>
            <w:rFonts w:cs="Calibri" w:ascii="Calibri" w:hAnsi="Calibri"/>
            <w:b/>
            <w:bCs/>
            <w:i/>
            <w:iCs/>
            <w:sz w:val="22"/>
            <w:szCs w:val="22"/>
          </w:rPr>
          <w:delText>”.</w:delText>
        </w:r>
      </w:del>
    </w:p>
    <w:p>
      <w:pPr>
        <w:pStyle w:val="Standard"/>
        <w:spacing w:lineRule="exact" w:line="300"/>
        <w:jc w:val="both"/>
        <w:rPr>
          <w:rFonts w:ascii="Calibri" w:hAnsi="Calibri"/>
          <w:sz w:val="22"/>
          <w:del w:id="100" w:author="Autore sconosciuto" w:date="2023-12-22T11:36:37Z"/>
        </w:rPr>
      </w:pPr>
      <w:del w:id="99" w:author="Autore sconosciuto" w:date="2023-12-22T11:36:37Z">
        <w:r>
          <w:rPr>
            <w:rFonts w:ascii="Calibri" w:hAnsi="Calibri"/>
            <w:sz w:val="22"/>
          </w:rPr>
        </w:r>
      </w:del>
    </w:p>
    <w:p>
      <w:pPr>
        <w:pStyle w:val="Standard"/>
        <w:spacing w:lineRule="exact" w:line="300"/>
        <w:jc w:val="both"/>
        <w:rPr>
          <w:del w:id="107" w:author="Autore sconosciuto" w:date="2023-12-22T11:36:37Z"/>
        </w:rPr>
      </w:pPr>
      <w:del w:id="101" w:author="Autore sconosciuto" w:date="2023-12-22T11:36:37Z">
        <w:r>
          <w:rPr>
            <w:rFonts w:ascii="Calibri" w:hAnsi="Calibri"/>
            <w:sz w:val="22"/>
          </w:rPr>
          <w:delText xml:space="preserve">Il presente Avviso non costituisce un invito a partecipare alla gara, </w:delText>
        </w:r>
      </w:del>
      <w:del w:id="102" w:author="Autore sconosciuto" w:date="2023-12-22T11:36:37Z">
        <w:r>
          <w:rPr>
            <w:rFonts w:ascii="Calibri" w:hAnsi="Calibri"/>
            <w:sz w:val="22"/>
            <w:u w:val="single"/>
          </w:rPr>
          <w:delText xml:space="preserve">ma è un mero procedimento finalizzato ad individuare i soggetti idonei da invitare successivamente alla procedura negoziata ex art. 50, </w:delText>
        </w:r>
      </w:del>
      <w:del w:id="103" w:author="Autore sconosciuto" w:date="2023-12-22T11:36:37Z">
        <w:r>
          <w:rPr>
            <w:rFonts w:cs="Calibri" w:ascii="Calibri" w:hAnsi="Calibri"/>
            <w:sz w:val="22"/>
            <w:szCs w:val="22"/>
            <w:u w:val="single"/>
          </w:rPr>
          <w:delText>comma1</w:delText>
        </w:r>
      </w:del>
      <w:del w:id="104" w:author="Autore sconosciuto" w:date="2023-12-22T11:36:37Z">
        <w:r>
          <w:rPr>
            <w:rFonts w:ascii="Calibri" w:hAnsi="Calibri"/>
            <w:sz w:val="22"/>
            <w:u w:val="single"/>
          </w:rPr>
          <w:delText>, lett. e) D.Lgs. 36/2023 e</w:delText>
        </w:r>
      </w:del>
      <w:del w:id="105" w:author="Autore sconosciuto" w:date="2023-12-22T11:36:37Z">
        <w:r>
          <w:rPr>
            <w:rFonts w:ascii="Calibri" w:hAnsi="Calibri"/>
            <w:color w:val="000000"/>
            <w:sz w:val="22"/>
            <w:u w:val="single"/>
          </w:rPr>
          <w:delText xml:space="preserve"> non ingenera negli operatori alcun affidamento sul successivo invito alla procedura.</w:delText>
        </w:r>
      </w:del>
      <w:del w:id="106" w:author="Autore sconosciuto" w:date="2023-12-22T11:36:37Z">
        <w:r>
          <w:rPr>
            <w:rFonts w:ascii="Calibri" w:hAnsi="Calibri"/>
            <w:sz w:val="22"/>
          </w:rPr>
          <w:delText xml:space="preserve">  </w:delText>
        </w:r>
      </w:del>
    </w:p>
    <w:p>
      <w:pPr>
        <w:pStyle w:val="Standard"/>
        <w:spacing w:lineRule="exact" w:line="300"/>
        <w:jc w:val="both"/>
        <w:rPr>
          <w:del w:id="133" w:author="Autore sconosciuto" w:date="2023-12-22T11:36:37Z"/>
        </w:rPr>
      </w:pPr>
      <w:del w:id="108" w:author="Autore sconosciuto" w:date="2023-12-22T11:36:37Z">
        <w:r>
          <w:rPr>
            <w:rFonts w:ascii="Calibri" w:hAnsi="Calibri"/>
            <w:sz w:val="22"/>
          </w:rPr>
          <w:delText>Le</w:delText>
        </w:r>
      </w:del>
      <w:del w:id="109" w:author="Autore sconosciuto" w:date="2023-12-22T11:36:37Z">
        <w:r>
          <w:rPr>
            <w:rFonts w:ascii="Calibri" w:hAnsi="Calibri"/>
            <w:spacing w:val="1"/>
            <w:sz w:val="22"/>
          </w:rPr>
          <w:delText xml:space="preserve"> </w:delText>
        </w:r>
      </w:del>
      <w:del w:id="110" w:author="Autore sconosciuto" w:date="2023-12-22T11:36:37Z">
        <w:r>
          <w:rPr>
            <w:rFonts w:ascii="Calibri" w:hAnsi="Calibri"/>
            <w:sz w:val="22"/>
          </w:rPr>
          <w:delText>manifestazioni</w:delText>
        </w:r>
      </w:del>
      <w:del w:id="111" w:author="Autore sconosciuto" w:date="2023-12-22T11:36:37Z">
        <w:r>
          <w:rPr>
            <w:rFonts w:ascii="Calibri" w:hAnsi="Calibri"/>
            <w:spacing w:val="-11"/>
            <w:sz w:val="22"/>
          </w:rPr>
          <w:delText xml:space="preserve"> </w:delText>
        </w:r>
      </w:del>
      <w:del w:id="112" w:author="Autore sconosciuto" w:date="2023-12-22T11:36:37Z">
        <w:r>
          <w:rPr>
            <w:rFonts w:ascii="Calibri" w:hAnsi="Calibri"/>
            <w:sz w:val="22"/>
          </w:rPr>
          <w:delText>di</w:delText>
        </w:r>
      </w:del>
      <w:del w:id="113" w:author="Autore sconosciuto" w:date="2023-12-22T11:36:37Z">
        <w:r>
          <w:rPr>
            <w:rFonts w:ascii="Calibri" w:hAnsi="Calibri"/>
            <w:spacing w:val="-10"/>
            <w:sz w:val="22"/>
          </w:rPr>
          <w:delText xml:space="preserve"> </w:delText>
        </w:r>
      </w:del>
      <w:del w:id="114" w:author="Autore sconosciuto" w:date="2023-12-22T11:36:37Z">
        <w:r>
          <w:rPr>
            <w:rFonts w:ascii="Calibri" w:hAnsi="Calibri"/>
            <w:sz w:val="22"/>
          </w:rPr>
          <w:delText>interesse, pertanto,</w:delText>
        </w:r>
      </w:del>
      <w:del w:id="115" w:author="Autore sconosciuto" w:date="2023-12-22T11:36:37Z">
        <w:r>
          <w:rPr>
            <w:rFonts w:ascii="Calibri" w:hAnsi="Calibri"/>
            <w:spacing w:val="-10"/>
            <w:sz w:val="22"/>
          </w:rPr>
          <w:delText xml:space="preserve"> </w:delText>
        </w:r>
      </w:del>
      <w:del w:id="116" w:author="Autore sconosciuto" w:date="2023-12-22T11:36:37Z">
        <w:r>
          <w:rPr>
            <w:rFonts w:ascii="Calibri" w:hAnsi="Calibri"/>
            <w:sz w:val="22"/>
          </w:rPr>
          <w:delText>non</w:delText>
        </w:r>
      </w:del>
      <w:del w:id="117" w:author="Autore sconosciuto" w:date="2023-12-22T11:36:37Z">
        <w:r>
          <w:rPr>
            <w:rFonts w:ascii="Calibri" w:hAnsi="Calibri"/>
            <w:spacing w:val="-10"/>
            <w:sz w:val="22"/>
          </w:rPr>
          <w:delText xml:space="preserve"> </w:delText>
        </w:r>
      </w:del>
      <w:del w:id="118" w:author="Autore sconosciuto" w:date="2023-12-22T11:36:37Z">
        <w:r>
          <w:rPr>
            <w:rFonts w:ascii="Calibri" w:hAnsi="Calibri"/>
            <w:sz w:val="22"/>
          </w:rPr>
          <w:delText>vincolano</w:delText>
        </w:r>
      </w:del>
      <w:del w:id="119" w:author="Autore sconosciuto" w:date="2023-12-22T11:36:37Z">
        <w:r>
          <w:rPr>
            <w:rFonts w:ascii="Calibri" w:hAnsi="Calibri"/>
            <w:spacing w:val="-10"/>
            <w:sz w:val="22"/>
          </w:rPr>
          <w:delText xml:space="preserve"> </w:delText>
        </w:r>
      </w:del>
      <w:del w:id="120" w:author="Autore sconosciuto" w:date="2023-12-22T11:36:37Z">
        <w:r>
          <w:rPr>
            <w:rFonts w:ascii="Calibri" w:hAnsi="Calibri"/>
            <w:sz w:val="22"/>
          </w:rPr>
          <w:delText>in</w:delText>
        </w:r>
      </w:del>
      <w:del w:id="121" w:author="Autore sconosciuto" w:date="2023-12-22T11:36:37Z">
        <w:r>
          <w:rPr>
            <w:rFonts w:ascii="Calibri" w:hAnsi="Calibri"/>
            <w:spacing w:val="-10"/>
            <w:sz w:val="22"/>
          </w:rPr>
          <w:delText xml:space="preserve"> </w:delText>
        </w:r>
      </w:del>
      <w:del w:id="122" w:author="Autore sconosciuto" w:date="2023-12-22T11:36:37Z">
        <w:r>
          <w:rPr>
            <w:rFonts w:ascii="Calibri" w:hAnsi="Calibri"/>
            <w:sz w:val="22"/>
          </w:rPr>
          <w:delText>alcun</w:delText>
        </w:r>
      </w:del>
      <w:del w:id="123" w:author="Autore sconosciuto" w:date="2023-12-22T11:36:37Z">
        <w:r>
          <w:rPr>
            <w:rFonts w:ascii="Calibri" w:hAnsi="Calibri"/>
            <w:spacing w:val="-11"/>
            <w:sz w:val="22"/>
          </w:rPr>
          <w:delText xml:space="preserve"> </w:delText>
        </w:r>
      </w:del>
      <w:del w:id="124" w:author="Autore sconosciuto" w:date="2023-12-22T11:36:37Z">
        <w:r>
          <w:rPr>
            <w:rFonts w:ascii="Calibri" w:hAnsi="Calibri"/>
            <w:sz w:val="22"/>
          </w:rPr>
          <w:delText>modo</w:delText>
        </w:r>
      </w:del>
      <w:del w:id="125" w:author="Autore sconosciuto" w:date="2023-12-22T11:36:37Z">
        <w:r>
          <w:rPr>
            <w:rFonts w:ascii="Calibri" w:hAnsi="Calibri"/>
            <w:spacing w:val="-10"/>
            <w:sz w:val="22"/>
          </w:rPr>
          <w:delText xml:space="preserve"> </w:delText>
        </w:r>
      </w:del>
      <w:del w:id="126" w:author="Autore sconosciuto" w:date="2023-12-22T11:36:37Z">
        <w:r>
          <w:rPr>
            <w:rFonts w:ascii="Calibri" w:hAnsi="Calibri"/>
            <w:sz w:val="22"/>
          </w:rPr>
          <w:delText>l’Amministrazione,</w:delText>
        </w:r>
      </w:del>
      <w:del w:id="127" w:author="Autore sconosciuto" w:date="2023-12-22T11:36:37Z">
        <w:r>
          <w:rPr>
            <w:rFonts w:ascii="Calibri" w:hAnsi="Calibri"/>
            <w:spacing w:val="-10"/>
            <w:sz w:val="22"/>
          </w:rPr>
          <w:delText xml:space="preserve"> </w:delText>
        </w:r>
      </w:del>
      <w:del w:id="128" w:author="Autore sconosciuto" w:date="2023-12-22T11:36:37Z">
        <w:r>
          <w:rPr>
            <w:rFonts w:ascii="Calibri" w:hAnsi="Calibri"/>
            <w:sz w:val="22"/>
          </w:rPr>
          <w:delText>né</w:delText>
        </w:r>
      </w:del>
      <w:del w:id="129" w:author="Autore sconosciuto" w:date="2023-12-22T11:36:37Z">
        <w:r>
          <w:rPr>
            <w:rFonts w:ascii="Calibri" w:hAnsi="Calibri"/>
            <w:spacing w:val="-10"/>
            <w:sz w:val="22"/>
          </w:rPr>
          <w:delText xml:space="preserve"> </w:delText>
        </w:r>
      </w:del>
      <w:del w:id="130" w:author="Autore sconosciuto" w:date="2023-12-22T11:36:37Z">
        <w:r>
          <w:rPr>
            <w:rFonts w:ascii="Calibri" w:hAnsi="Calibri"/>
            <w:sz w:val="22"/>
          </w:rPr>
          <w:delText xml:space="preserve">comportano per i richiedenti alcun diritto in ordine alla prosecuzione </w:delText>
        </w:r>
      </w:del>
      <w:del w:id="131" w:author="Autore sconosciuto" w:date="2023-12-22T11:36:37Z">
        <w:r>
          <w:rPr>
            <w:rFonts w:cs="Calibri" w:ascii="Calibri" w:hAnsi="Calibri"/>
            <w:sz w:val="22"/>
            <w:szCs w:val="22"/>
          </w:rPr>
          <w:delText>dell’attività</w:delText>
        </w:r>
      </w:del>
      <w:del w:id="132" w:author="Autore sconosciuto" w:date="2023-12-22T11:36:37Z">
        <w:r>
          <w:rPr>
            <w:rFonts w:ascii="Calibri" w:hAnsi="Calibri"/>
            <w:sz w:val="22"/>
          </w:rPr>
          <w:delText xml:space="preserve"> negoziale, all’eventuale aggiudicazione o alla sottoscrizione del contratto.</w:delText>
        </w:r>
      </w:del>
    </w:p>
    <w:p>
      <w:pPr>
        <w:pStyle w:val="Standard"/>
        <w:spacing w:lineRule="exact" w:line="300"/>
        <w:jc w:val="both"/>
        <w:rPr>
          <w:del w:id="138" w:author="Autore sconosciuto" w:date="2023-12-22T11:36:37Z"/>
        </w:rPr>
      </w:pPr>
      <w:del w:id="134" w:author="Autore sconosciuto" w:date="2023-12-22T11:36:37Z">
        <w:r>
          <w:rPr>
            <w:rFonts w:ascii="Calibri" w:hAnsi="Calibri"/>
            <w:sz w:val="22"/>
          </w:rPr>
          <w:delText>L’Amministrazione si riserva di non dar seguito alla procedura di cui trattasi qualora</w:delText>
        </w:r>
      </w:del>
      <w:del w:id="135" w:author="Autore sconosciuto" w:date="2023-12-22T11:36:37Z">
        <w:r>
          <w:rPr>
            <w:rFonts w:ascii="Calibri" w:hAnsi="Calibri"/>
            <w:spacing w:val="1"/>
            <w:sz w:val="22"/>
          </w:rPr>
          <w:delText xml:space="preserve"> </w:delText>
        </w:r>
      </w:del>
      <w:del w:id="136" w:author="Autore sconosciuto" w:date="2023-12-22T11:36:37Z">
        <w:r>
          <w:rPr>
            <w:rFonts w:ascii="Calibri" w:hAnsi="Calibri"/>
            <w:sz w:val="22"/>
          </w:rPr>
          <w:delText xml:space="preserve">sopravvengano motivi tali per cui non sia ritenuta più necessaria, </w:delText>
        </w:r>
      </w:del>
      <w:del w:id="137" w:author="Autore sconosciuto" w:date="2023-12-22T11:36:37Z">
        <w:r>
          <w:rPr>
            <w:rFonts w:ascii="Calibri" w:hAnsi="Calibri"/>
            <w:spacing w:val="-2"/>
            <w:sz w:val="22"/>
          </w:rPr>
          <w:delText>così come di prorogarne i termini, senza che ciò comporti alcuna pretesa da parte dei partecipanti alla procedura stessa.</w:delText>
        </w:r>
      </w:del>
    </w:p>
    <w:p>
      <w:pPr>
        <w:pStyle w:val="Standard"/>
        <w:spacing w:lineRule="exact" w:line="300"/>
        <w:jc w:val="both"/>
        <w:rPr>
          <w:rFonts w:ascii="Calibri" w:hAnsi="Calibri"/>
          <w:b/>
          <w:b/>
          <w:i/>
          <w:i/>
          <w:sz w:val="22"/>
          <w:del w:id="140" w:author="Autore sconosciuto" w:date="2023-12-22T11:36:37Z"/>
        </w:rPr>
      </w:pPr>
      <w:del w:id="139" w:author="Autore sconosciuto" w:date="2023-12-22T11:36:37Z">
        <w:r>
          <w:rPr>
            <w:rFonts w:ascii="Calibri" w:hAnsi="Calibri"/>
            <w:b/>
            <w:i/>
            <w:sz w:val="22"/>
          </w:rPr>
        </w:r>
      </w:del>
    </w:p>
    <w:p>
      <w:pPr>
        <w:pStyle w:val="Standard"/>
        <w:spacing w:lineRule="exact" w:line="300"/>
        <w:jc w:val="both"/>
        <w:rPr>
          <w:rFonts w:ascii="Calibri" w:hAnsi="Calibri" w:cs="Calibri"/>
          <w:spacing w:val="-2"/>
          <w:sz w:val="22"/>
          <w:szCs w:val="22"/>
          <w:del w:id="143" w:author="Autore sconosciuto" w:date="2023-12-22T11:36:37Z"/>
        </w:rPr>
      </w:pPr>
      <w:del w:id="141" w:author="Autore sconosciuto" w:date="2023-12-22T11:36:37Z">
        <w:r>
          <w:rPr>
            <w:rFonts w:cs="Calibri" w:ascii="Calibri" w:hAnsi="Calibri"/>
            <w:spacing w:val="-2"/>
            <w:sz w:val="22"/>
            <w:szCs w:val="22"/>
          </w:rPr>
          <w:delText>Il presente Avviso è predisposto in conformità con quanto previsto dal D.Lgs. 36/2023 e in particolare dall’Allegato II.</w:delText>
        </w:r>
      </w:del>
      <w:del w:id="142" w:author="Autore sconosciuto" w:date="2023-12-22T11:36:37Z">
        <w:r>
          <w:rPr>
            <w:rFonts w:ascii="Calibri" w:hAnsi="Calibri"/>
            <w:spacing w:val="-2"/>
            <w:sz w:val="22"/>
          </w:rPr>
          <w:delText xml:space="preserve">1. </w:delText>
        </w:r>
      </w:del>
    </w:p>
    <w:p>
      <w:pPr>
        <w:pStyle w:val="Standard"/>
        <w:spacing w:lineRule="exact" w:line="300"/>
        <w:jc w:val="both"/>
        <w:rPr>
          <w:rFonts w:ascii="Calibri" w:hAnsi="Calibri" w:cs="Calibri"/>
          <w:spacing w:val="-2"/>
          <w:sz w:val="22"/>
          <w:szCs w:val="22"/>
          <w:del w:id="145" w:author="Autore sconosciuto" w:date="2023-12-22T11:36:37Z"/>
        </w:rPr>
      </w:pPr>
      <w:del w:id="144" w:author="Autore sconosciuto" w:date="2023-12-22T11:36:37Z">
        <w:r>
          <w:rPr>
            <w:rFonts w:cs="Calibri" w:ascii="Calibri" w:hAnsi="Calibri"/>
            <w:spacing w:val="-2"/>
            <w:sz w:val="22"/>
            <w:szCs w:val="22"/>
          </w:rPr>
        </w:r>
      </w:del>
    </w:p>
    <w:p>
      <w:pPr>
        <w:pStyle w:val="Standard"/>
        <w:spacing w:lineRule="exact" w:line="300"/>
        <w:jc w:val="both"/>
        <w:rPr>
          <w:del w:id="147" w:author="Autore sconosciuto" w:date="2023-12-22T11:36:37Z"/>
        </w:rPr>
      </w:pPr>
      <w:del w:id="146" w:author="Autore sconosciuto" w:date="2023-12-22T11:36:37Z">
        <w:r>
          <w:rPr>
            <w:rFonts w:cs="Calibri" w:ascii="Calibri" w:hAnsi="Calibri"/>
            <w:kern w:val="0"/>
            <w:sz w:val="22"/>
            <w:szCs w:val="22"/>
            <w:lang w:bidi="ar-SA"/>
          </w:rPr>
          <w:delText>In relazione al servizio da affidare, si precisa quanto segue:</w:delText>
        </w:r>
      </w:del>
    </w:p>
    <w:p>
      <w:pPr>
        <w:pStyle w:val="Standard"/>
        <w:spacing w:lineRule="exact" w:line="300"/>
        <w:jc w:val="both"/>
        <w:rPr>
          <w:rFonts w:ascii="Calibri" w:hAnsi="Calibri" w:cs="Calibri"/>
          <w:b/>
          <w:b/>
          <w:bCs/>
          <w:i/>
          <w:i/>
          <w:iCs/>
          <w:sz w:val="22"/>
          <w:szCs w:val="22"/>
          <w:del w:id="149" w:author="Autore sconosciuto" w:date="2023-12-22T11:36:37Z"/>
        </w:rPr>
      </w:pPr>
      <w:del w:id="148" w:author="Autore sconosciuto" w:date="2023-12-22T11:36:37Z">
        <w:r>
          <w:rPr>
            <w:rFonts w:cs="Calibri" w:ascii="Calibri" w:hAnsi="Calibri"/>
            <w:b/>
            <w:bCs/>
            <w:i/>
            <w:iCs/>
            <w:sz w:val="22"/>
            <w:szCs w:val="22"/>
          </w:rPr>
        </w:r>
      </w:del>
    </w:p>
    <w:p>
      <w:pPr>
        <w:pStyle w:val="Standard"/>
        <w:spacing w:lineRule="exact" w:line="300"/>
        <w:jc w:val="both"/>
        <w:rPr>
          <w:rFonts w:ascii="Calibri" w:hAnsi="Calibri" w:cs="Calibri"/>
          <w:b/>
          <w:b/>
          <w:bCs/>
          <w:i/>
          <w:i/>
          <w:iCs/>
          <w:sz w:val="22"/>
          <w:szCs w:val="22"/>
          <w:del w:id="151" w:author="Autore sconosciuto" w:date="2023-12-22T11:36:37Z"/>
        </w:rPr>
      </w:pPr>
      <w:del w:id="150" w:author="Autore sconosciuto" w:date="2023-12-22T11:36:37Z">
        <w:r>
          <w:rPr>
            <w:rFonts w:cs="Calibri" w:ascii="Calibri" w:hAnsi="Calibri"/>
            <w:b/>
            <w:bCs/>
            <w:i/>
            <w:iCs/>
            <w:sz w:val="22"/>
            <w:szCs w:val="22"/>
          </w:rPr>
        </w:r>
      </w:del>
    </w:p>
    <w:p>
      <w:pPr>
        <w:pStyle w:val="Standard"/>
        <w:spacing w:lineRule="exact" w:line="300"/>
        <w:jc w:val="both"/>
        <w:rPr>
          <w:del w:id="155" w:author="Autore sconosciuto" w:date="2023-12-22T11:36:37Z"/>
        </w:rPr>
      </w:pPr>
      <w:del w:id="152" w:author="Autore sconosciuto" w:date="2023-12-22T11:36:37Z">
        <w:r>
          <w:rPr>
            <w:rFonts w:cs="Calibri" w:ascii="Calibri" w:hAnsi="Calibri"/>
            <w:b/>
            <w:bCs/>
            <w:sz w:val="22"/>
            <w:szCs w:val="22"/>
          </w:rPr>
          <w:delText xml:space="preserve">1. </w:delText>
        </w:r>
      </w:del>
      <w:del w:id="153" w:author="Autore sconosciuto" w:date="2023-12-22T11:36:37Z">
        <w:r>
          <w:rPr>
            <w:rFonts w:ascii="Calibri" w:hAnsi="Calibri"/>
            <w:b/>
            <w:sz w:val="22"/>
          </w:rPr>
          <w:delText>STAZIONE APPALTANTE</w:delText>
        </w:r>
      </w:del>
      <w:del w:id="154" w:author="Autore sconosciuto" w:date="2023-12-22T11:36:37Z">
        <w:r>
          <w:rPr>
            <w:rFonts w:cs="Calibri" w:ascii="Calibri" w:hAnsi="Calibri"/>
            <w:b/>
            <w:bCs/>
            <w:sz w:val="22"/>
            <w:szCs w:val="22"/>
          </w:rPr>
          <w:delText xml:space="preserve"> E RUP</w:delText>
        </w:r>
      </w:del>
    </w:p>
    <w:p>
      <w:pPr>
        <w:pStyle w:val="Standard"/>
        <w:spacing w:lineRule="exact" w:line="300"/>
        <w:jc w:val="both"/>
        <w:rPr>
          <w:del w:id="162" w:author="Autore sconosciuto" w:date="2023-12-22T11:36:37Z"/>
        </w:rPr>
      </w:pPr>
      <w:del w:id="156" w:author="Autore sconosciuto" w:date="2023-12-22T11:36:37Z">
        <w:r>
          <w:rPr>
            <w:rFonts w:ascii="Calibri" w:hAnsi="Calibri"/>
            <w:sz w:val="22"/>
          </w:rPr>
          <w:delText>Regione Piemonte</w:delText>
        </w:r>
      </w:del>
      <w:del w:id="157" w:author="Autore sconosciuto" w:date="2023-12-22T11:36:37Z">
        <w:r>
          <w:rPr>
            <w:rFonts w:cs="Calibri" w:ascii="Calibri" w:hAnsi="Calibri"/>
            <w:sz w:val="22"/>
            <w:szCs w:val="22"/>
          </w:rPr>
          <w:delText>,</w:delText>
        </w:r>
      </w:del>
      <w:del w:id="158" w:author="Autore sconosciuto" w:date="2023-12-22T11:36:37Z">
        <w:r>
          <w:rPr>
            <w:rFonts w:ascii="Calibri" w:hAnsi="Calibri"/>
            <w:sz w:val="22"/>
          </w:rPr>
          <w:delText xml:space="preserve"> Direzione Istruzione, Formazione e Lavoro</w:delText>
        </w:r>
      </w:del>
      <w:del w:id="159" w:author="Autore sconosciuto" w:date="2023-12-22T11:36:37Z">
        <w:r>
          <w:rPr>
            <w:rFonts w:cs="Calibri" w:ascii="Calibri" w:hAnsi="Calibri"/>
            <w:sz w:val="22"/>
            <w:szCs w:val="22"/>
            <w:lang w:eastAsia="it-IT" w:bidi="ar-SA"/>
          </w:rPr>
          <w:delText>,</w:delText>
        </w:r>
      </w:del>
      <w:del w:id="160" w:author="Autore sconosciuto" w:date="2023-12-22T11:36:37Z">
        <w:r>
          <w:rPr>
            <w:rFonts w:ascii="Calibri" w:hAnsi="Calibri"/>
            <w:sz w:val="22"/>
          </w:rPr>
          <w:delText xml:space="preserve"> Settore </w:delText>
        </w:r>
      </w:del>
      <w:del w:id="161" w:author="Autore sconosciuto" w:date="2023-12-22T11:36:37Z">
        <w:r>
          <w:rPr>
            <w:rFonts w:ascii="Calibri" w:hAnsi="Calibri"/>
            <w:color w:val="000000"/>
            <w:sz w:val="22"/>
          </w:rPr>
          <w:delText>Politiche dell'Istruzione, Programmazione e Monitoraggio Edilizia scolastica</w:delText>
        </w:r>
      </w:del>
    </w:p>
    <w:p>
      <w:pPr>
        <w:pStyle w:val="Standard"/>
        <w:spacing w:lineRule="exact" w:line="300"/>
        <w:jc w:val="both"/>
        <w:rPr>
          <w:rFonts w:ascii="Calibri" w:hAnsi="Calibri"/>
          <w:sz w:val="22"/>
          <w:del w:id="164" w:author="Autore sconosciuto" w:date="2023-12-22T11:36:37Z"/>
        </w:rPr>
      </w:pPr>
      <w:del w:id="163" w:author="Autore sconosciuto" w:date="2023-12-22T11:36:37Z">
        <w:r>
          <w:rPr>
            <w:rFonts w:ascii="Calibri" w:hAnsi="Calibri"/>
            <w:sz w:val="22"/>
          </w:rPr>
          <w:delText>Piazza Piemonte 1, 10127 Torino</w:delText>
        </w:r>
      </w:del>
    </w:p>
    <w:p>
      <w:pPr>
        <w:pStyle w:val="Standard"/>
        <w:spacing w:lineRule="exact" w:line="300"/>
        <w:jc w:val="both"/>
        <w:rPr>
          <w:del w:id="170" w:author="Autore sconosciuto" w:date="2023-12-22T11:36:37Z"/>
        </w:rPr>
      </w:pPr>
      <w:del w:id="165" w:author="Autore sconosciuto" w:date="2023-12-22T11:36:37Z">
        <w:r>
          <w:rPr>
            <w:rFonts w:ascii="Calibri" w:hAnsi="Calibri"/>
            <w:sz w:val="22"/>
          </w:rPr>
          <w:delText xml:space="preserve">PEC: </w:delText>
        </w:r>
      </w:del>
      <w:hyperlink r:id="rId2">
        <w:del w:id="166" w:author="Autore sconosciuto" w:date="2023-12-22T11:36:37Z">
          <w:r>
            <w:rPr>
              <w:rFonts w:ascii="Calibri" w:hAnsi="Calibri"/>
              <w:sz w:val="22"/>
            </w:rPr>
            <w:delText>edilizia.scolas</w:delText>
          </w:r>
        </w:del>
      </w:hyperlink>
      <w:hyperlink r:id="rId3">
        <w:del w:id="167" w:author="Autore sconosciuto" w:date="2023-12-22T11:36:37Z">
          <w:r>
            <w:rPr>
              <w:rFonts w:ascii="Calibri" w:hAnsi="Calibri"/>
              <w:sz w:val="22"/>
            </w:rPr>
            <w:delText>ti</w:delText>
          </w:r>
        </w:del>
      </w:hyperlink>
      <w:hyperlink r:id="rId4">
        <w:del w:id="168" w:author="Autore sconosciuto" w:date="2023-12-22T11:36:37Z">
          <w:r>
            <w:rPr>
              <w:rFonts w:ascii="Calibri" w:hAnsi="Calibri"/>
              <w:sz w:val="22"/>
            </w:rPr>
            <w:delText>ca@cert.regione.piemonte.it</w:delText>
          </w:r>
        </w:del>
      </w:hyperlink>
      <w:del w:id="169" w:author="Autore sconosciuto" w:date="2023-12-22T11:36:37Z">
        <w:r>
          <w:rPr>
            <w:rFonts w:ascii="Calibri" w:hAnsi="Calibri"/>
            <w:sz w:val="22"/>
          </w:rPr>
          <w:delText>.</w:delText>
        </w:r>
      </w:del>
    </w:p>
    <w:p>
      <w:pPr>
        <w:pStyle w:val="Standard"/>
        <w:spacing w:lineRule="exact" w:line="300"/>
        <w:jc w:val="both"/>
        <w:rPr>
          <w:rFonts w:ascii="Calibri" w:hAnsi="Calibri"/>
          <w:sz w:val="22"/>
          <w:del w:id="172" w:author="Autore sconosciuto" w:date="2023-12-22T11:36:37Z"/>
        </w:rPr>
      </w:pPr>
      <w:del w:id="171" w:author="Autore sconosciuto" w:date="2023-12-22T11:36:37Z">
        <w:r>
          <w:rPr>
            <w:rFonts w:ascii="Calibri" w:hAnsi="Calibri"/>
            <w:sz w:val="22"/>
          </w:rPr>
        </w:r>
      </w:del>
    </w:p>
    <w:p>
      <w:pPr>
        <w:pStyle w:val="Standard"/>
        <w:spacing w:lineRule="exact" w:line="300"/>
        <w:jc w:val="both"/>
        <w:rPr>
          <w:del w:id="176" w:author="Autore sconosciuto" w:date="2023-12-22T11:36:37Z"/>
        </w:rPr>
      </w:pPr>
      <w:del w:id="173" w:author="Autore sconosciuto" w:date="2023-12-22T11:36:37Z">
        <w:r>
          <w:rPr>
            <w:rFonts w:ascii="Calibri" w:hAnsi="Calibri"/>
            <w:color w:val="000000"/>
            <w:sz w:val="22"/>
          </w:rPr>
          <w:delText xml:space="preserve">Il Responsabile unico </w:delText>
        </w:r>
      </w:del>
      <w:del w:id="174" w:author="Autore sconosciuto" w:date="2023-12-22T11:36:37Z">
        <w:r>
          <w:rPr>
            <w:rFonts w:cs="Calibri" w:ascii="Calibri" w:hAnsi="Calibri"/>
            <w:color w:val="000000"/>
            <w:sz w:val="22"/>
            <w:szCs w:val="22"/>
            <w:lang w:eastAsia="it-IT" w:bidi="ar-SA"/>
          </w:rPr>
          <w:delText>del Progetto è</w:delText>
        </w:r>
      </w:del>
      <w:del w:id="175" w:author="Autore sconosciuto" w:date="2023-12-22T11:36:37Z">
        <w:r>
          <w:rPr>
            <w:rFonts w:cs="Calibri" w:ascii="Calibri" w:hAnsi="Calibri"/>
            <w:spacing w:val="-2"/>
            <w:sz w:val="22"/>
            <w:szCs w:val="22"/>
          </w:rPr>
          <w:delText xml:space="preserve"> la Dirigente Responsabile del Settore Politiche dell'Istruzione, Programmazione e Monitoraggio Edilizia scolastica , Dott.ssa Germana Romano.</w:delText>
        </w:r>
      </w:del>
    </w:p>
    <w:p>
      <w:pPr>
        <w:pStyle w:val="Standard"/>
        <w:spacing w:lineRule="exact" w:line="300"/>
        <w:jc w:val="both"/>
        <w:rPr>
          <w:rFonts w:ascii="Calibri" w:hAnsi="Calibri"/>
          <w:sz w:val="22"/>
          <w:del w:id="178" w:author="Autore sconosciuto" w:date="2023-12-22T11:36:37Z"/>
        </w:rPr>
      </w:pPr>
      <w:del w:id="177" w:author="Autore sconosciuto" w:date="2023-12-22T11:36:37Z">
        <w:r>
          <w:rPr>
            <w:rFonts w:ascii="Calibri" w:hAnsi="Calibri"/>
            <w:sz w:val="22"/>
          </w:rPr>
        </w:r>
      </w:del>
    </w:p>
    <w:p>
      <w:pPr>
        <w:pStyle w:val="Standard"/>
        <w:spacing w:lineRule="exact" w:line="300"/>
        <w:jc w:val="both"/>
        <w:rPr>
          <w:rFonts w:ascii="Calibri" w:hAnsi="Calibri"/>
          <w:b/>
          <w:b/>
          <w:sz w:val="22"/>
          <w:del w:id="180" w:author="Autore sconosciuto" w:date="2023-12-22T11:36:37Z"/>
        </w:rPr>
      </w:pPr>
      <w:del w:id="179" w:author="Autore sconosciuto" w:date="2023-12-22T11:36:37Z">
        <w:r>
          <w:rPr>
            <w:rFonts w:ascii="Calibri" w:hAnsi="Calibri"/>
            <w:b/>
            <w:sz w:val="22"/>
          </w:rPr>
          <w:delText>2. OGGETTO DELL'AVVISO</w:delText>
        </w:r>
      </w:del>
    </w:p>
    <w:p>
      <w:pPr>
        <w:pStyle w:val="Standard"/>
        <w:spacing w:lineRule="exact" w:line="300"/>
        <w:jc w:val="both"/>
        <w:rPr>
          <w:del w:id="196" w:author="Autore sconosciuto" w:date="2023-12-22T11:36:37Z"/>
        </w:rPr>
      </w:pPr>
      <w:del w:id="181" w:author="Autore sconosciuto" w:date="2023-12-22T11:36:37Z">
        <w:r>
          <w:rPr>
            <w:rFonts w:ascii="Calibri" w:hAnsi="Calibri"/>
            <w:sz w:val="22"/>
          </w:rPr>
          <w:delText xml:space="preserve">La </w:delText>
        </w:r>
      </w:del>
      <w:del w:id="182" w:author="Autore sconosciuto" w:date="2023-12-22T11:36:37Z">
        <w:r>
          <w:rPr>
            <w:rFonts w:cs="Calibri" w:ascii="Calibri" w:hAnsi="Calibri"/>
            <w:sz w:val="22"/>
            <w:szCs w:val="22"/>
          </w:rPr>
          <w:delText>stazione appaltante</w:delText>
        </w:r>
      </w:del>
      <w:del w:id="183" w:author="Autore sconosciuto" w:date="2023-12-22T11:36:37Z">
        <w:r>
          <w:rPr>
            <w:rFonts w:ascii="Calibri" w:hAnsi="Calibri"/>
            <w:sz w:val="22"/>
          </w:rPr>
          <w:delText xml:space="preserve"> attraverso il presente Avviso, intende acquisire manifestazioni di interesse da parte </w:delText>
        </w:r>
      </w:del>
      <w:del w:id="184" w:author="Autore sconosciuto" w:date="2023-12-22T11:36:37Z">
        <w:r>
          <w:rPr>
            <w:rFonts w:cs="Calibri" w:ascii="Calibri" w:hAnsi="Calibri"/>
            <w:sz w:val="22"/>
            <w:szCs w:val="22"/>
          </w:rPr>
          <w:delText>degli</w:delText>
        </w:r>
      </w:del>
      <w:del w:id="185" w:author="Autore sconosciuto" w:date="2023-12-22T11:36:37Z">
        <w:r>
          <w:rPr>
            <w:rFonts w:ascii="Calibri" w:hAnsi="Calibri"/>
            <w:sz w:val="22"/>
          </w:rPr>
          <w:delText xml:space="preserve"> operatori economici da invitare </w:delText>
        </w:r>
      </w:del>
      <w:del w:id="186" w:author="Autore sconosciuto" w:date="2023-12-22T11:36:37Z">
        <w:r>
          <w:rPr>
            <w:rFonts w:cs="Calibri" w:ascii="Calibri" w:hAnsi="Calibri"/>
            <w:sz w:val="22"/>
            <w:szCs w:val="22"/>
          </w:rPr>
          <w:delText>alla successiva</w:delText>
        </w:r>
      </w:del>
      <w:del w:id="187" w:author="Autore sconosciuto" w:date="2023-12-22T11:36:37Z">
        <w:r>
          <w:rPr>
            <w:rFonts w:ascii="Calibri" w:hAnsi="Calibri"/>
            <w:sz w:val="22"/>
          </w:rPr>
          <w:delText xml:space="preserve"> procedura negoziata senza bando ex art. 50, </w:delText>
        </w:r>
      </w:del>
      <w:del w:id="188" w:author="Autore sconosciuto" w:date="2023-12-22T11:36:37Z">
        <w:r>
          <w:rPr>
            <w:rFonts w:cs="Calibri" w:ascii="Calibri" w:hAnsi="Calibri"/>
            <w:sz w:val="22"/>
            <w:szCs w:val="22"/>
          </w:rPr>
          <w:delText>comma</w:delText>
        </w:r>
      </w:del>
      <w:del w:id="189" w:author="Autore sconosciuto" w:date="2023-12-22T11:36:37Z">
        <w:r>
          <w:rPr>
            <w:rFonts w:ascii="Calibri" w:hAnsi="Calibri"/>
            <w:sz w:val="22"/>
          </w:rPr>
          <w:delText xml:space="preserve"> 1, lett. e) del D.Lgs. 36/2023</w:delText>
        </w:r>
      </w:del>
      <w:del w:id="190" w:author="Autore sconosciuto" w:date="2023-12-22T11:36:37Z">
        <w:r>
          <w:rPr>
            <w:rFonts w:cs="Calibri" w:ascii="Calibri" w:hAnsi="Calibri"/>
            <w:sz w:val="22"/>
            <w:szCs w:val="22"/>
          </w:rPr>
          <w:delText>, da aggiudicarsi con il criterio dell’offerta economicamente più vantaggiosa,</w:delText>
        </w:r>
      </w:del>
      <w:del w:id="191" w:author="Autore sconosciuto" w:date="2023-12-22T11:36:37Z">
        <w:r>
          <w:rPr>
            <w:rFonts w:ascii="Calibri" w:hAnsi="Calibri"/>
            <w:sz w:val="22"/>
          </w:rPr>
          <w:delText xml:space="preserve"> tramite piattaforma </w:delText>
        </w:r>
      </w:del>
      <w:del w:id="192" w:author="Autore sconosciuto" w:date="2023-12-22T11:36:37Z">
        <w:r>
          <w:rPr>
            <w:rFonts w:cs="Calibri" w:ascii="Calibri" w:hAnsi="Calibri"/>
            <w:sz w:val="22"/>
            <w:szCs w:val="22"/>
          </w:rPr>
          <w:delText>MePA</w:delText>
        </w:r>
      </w:del>
      <w:del w:id="193" w:author="Autore sconosciuto" w:date="2023-12-22T11:36:37Z">
        <w:r>
          <w:rPr>
            <w:rFonts w:ascii="Calibri" w:hAnsi="Calibri"/>
            <w:sz w:val="22"/>
          </w:rPr>
          <w:delText xml:space="preserve"> per l’affidamento del “</w:delText>
        </w:r>
      </w:del>
      <w:del w:id="194" w:author="Autore sconosciuto" w:date="2023-12-22T11:36:37Z">
        <w:r>
          <w:rPr>
            <w:rFonts w:ascii="Calibri" w:hAnsi="Calibri"/>
            <w:i/>
            <w:sz w:val="22"/>
          </w:rPr>
          <w:delText>Servizio di assistenza per il sistema informativo dell'Edilizia Scolastica regionale e sviluppo di manutenzioni evolutive e correttive ai sistemi informativi ad esso associati</w:delText>
        </w:r>
      </w:del>
      <w:del w:id="195" w:author="Autore sconosciuto" w:date="2023-12-22T11:36:37Z">
        <w:r>
          <w:rPr>
            <w:rFonts w:cs="Calibri" w:ascii="Calibri" w:hAnsi="Calibri"/>
            <w:i/>
            <w:iCs/>
            <w:sz w:val="22"/>
            <w:szCs w:val="22"/>
          </w:rPr>
          <w:delText>”.</w:delText>
        </w:r>
      </w:del>
    </w:p>
    <w:p>
      <w:pPr>
        <w:pStyle w:val="Standard"/>
        <w:spacing w:lineRule="exact" w:line="300"/>
        <w:jc w:val="both"/>
        <w:rPr>
          <w:rFonts w:ascii="Calibri" w:hAnsi="Calibri"/>
          <w:sz w:val="22"/>
          <w:del w:id="198" w:author="Autore sconosciuto" w:date="2023-12-22T11:36:37Z"/>
        </w:rPr>
      </w:pPr>
      <w:del w:id="197" w:author="Autore sconosciuto" w:date="2023-12-22T11:36:37Z">
        <w:r>
          <w:rPr>
            <w:rFonts w:ascii="Calibri" w:hAnsi="Calibri"/>
            <w:sz w:val="22"/>
          </w:rPr>
        </w:r>
      </w:del>
    </w:p>
    <w:p>
      <w:pPr>
        <w:pStyle w:val="Standard"/>
        <w:spacing w:lineRule="exact" w:line="300"/>
        <w:jc w:val="both"/>
        <w:rPr>
          <w:rFonts w:ascii="Calibri" w:hAnsi="Calibri"/>
          <w:b/>
          <w:b/>
          <w:sz w:val="22"/>
          <w:del w:id="200" w:author="Autore sconosciuto" w:date="2023-12-22T11:36:37Z"/>
        </w:rPr>
      </w:pPr>
      <w:del w:id="199" w:author="Autore sconosciuto" w:date="2023-12-22T11:36:37Z">
        <w:r>
          <w:rPr>
            <w:rFonts w:ascii="Calibri" w:hAnsi="Calibri"/>
            <w:b/>
            <w:sz w:val="22"/>
          </w:rPr>
          <w:delText>3.OGGETTO DEL SERVIZIO</w:delText>
        </w:r>
      </w:del>
    </w:p>
    <w:p>
      <w:pPr>
        <w:pStyle w:val="Standard"/>
        <w:spacing w:lineRule="exact" w:line="300"/>
        <w:jc w:val="both"/>
        <w:rPr>
          <w:rFonts w:ascii="Calibri" w:hAnsi="Calibri"/>
          <w:sz w:val="22"/>
          <w:u w:val="none"/>
          <w:del w:id="211" w:author="Autore sconosciuto" w:date="2023-12-22T11:36:37Z"/>
        </w:rPr>
      </w:pPr>
      <w:del w:id="201" w:author="Autore sconosciuto" w:date="2023-12-22T11:36:37Z">
        <w:r>
          <w:rPr>
            <w:rFonts w:cs="Calibri" w:ascii="Calibri" w:hAnsi="Calibri"/>
            <w:sz w:val="22"/>
            <w:szCs w:val="22"/>
          </w:rPr>
          <w:delText>Nell’ambito del Servizio, l’operatore economico aggiudicatario</w:delText>
        </w:r>
      </w:del>
      <w:del w:id="202" w:author="Autore sconosciuto" w:date="2023-12-22T11:36:37Z">
        <w:r>
          <w:rPr>
            <w:rFonts w:ascii="Calibri" w:hAnsi="Calibri"/>
            <w:sz w:val="22"/>
          </w:rPr>
          <w:delText xml:space="preserve"> dovrà supportare l’operato delle struttura regionale  del Settore Politiche dell’Istruzione Programmazione e monitoraggio strutture scolastiche che si occupa di monitoraggio e assegnazione di contributi in materia di edilizia scolastic</w:delText>
        </w:r>
      </w:del>
      <w:del w:id="203" w:author="Autore sconosciuto" w:date="2023-12-22T11:36:37Z">
        <w:r>
          <w:rPr>
            <w:rFonts w:ascii="Calibri" w:hAnsi="Calibri"/>
            <w:strike w:val="false"/>
            <w:dstrike w:val="false"/>
            <w:sz w:val="22"/>
            <w:u w:val="none"/>
          </w:rPr>
          <w:delText xml:space="preserve">a, </w:delText>
        </w:r>
      </w:del>
      <w:del w:id="204" w:author="Autore sconosciuto" w:date="2023-12-22T11:36:37Z">
        <w:r>
          <w:rPr>
            <w:rFonts w:ascii="Calibri" w:hAnsi="Calibri"/>
            <w:sz w:val="22"/>
            <w:u w:val="none"/>
          </w:rPr>
          <w:delText>per</w:delText>
        </w:r>
      </w:del>
      <w:del w:id="205" w:author="Autore sconosciuto" w:date="2023-12-22T11:36:37Z">
        <w:r>
          <w:rPr>
            <w:rFonts w:ascii="Calibri" w:hAnsi="Calibri"/>
            <w:sz w:val="22"/>
          </w:rPr>
          <w:delText xml:space="preserve"> la gestione del</w:delText>
        </w:r>
      </w:del>
      <w:del w:id="206" w:author="Autore sconosciuto" w:date="2023-12-22T11:36:37Z">
        <w:r>
          <w:rPr>
            <w:rFonts w:cs="Calibri" w:ascii="Calibri" w:hAnsi="Calibri"/>
            <w:sz w:val="22"/>
            <w:szCs w:val="22"/>
          </w:rPr>
          <w:delText xml:space="preserve"> sistema informativo dell’Edilizia Scolastica (attualmente ARES 2.0)</w:delText>
        </w:r>
      </w:del>
      <w:del w:id="207" w:author="Autore sconosciuto" w:date="2023-12-22T11:36:37Z">
        <w:r>
          <w:rPr>
            <w:rFonts w:cs="Calibri" w:ascii="Calibri" w:hAnsi="Calibri"/>
            <w:sz w:val="22"/>
            <w:szCs w:val="22"/>
            <w:u w:val="none"/>
          </w:rPr>
          <w:delText xml:space="preserve"> </w:delText>
        </w:r>
      </w:del>
      <w:del w:id="208" w:author="Autore sconosciuto" w:date="2023-12-22T11:36:37Z">
        <w:r>
          <w:rPr>
            <w:rFonts w:ascii="Calibri" w:hAnsi="Calibri"/>
            <w:strike w:val="false"/>
            <w:dstrike w:val="false"/>
            <w:sz w:val="22"/>
          </w:rPr>
          <w:delText>a</w:delText>
        </w:r>
      </w:del>
      <w:del w:id="209" w:author="Autore sconosciuto" w:date="2023-12-22T11:36:37Z">
        <w:r>
          <w:rPr>
            <w:rFonts w:ascii="Calibri" w:hAnsi="Calibri"/>
            <w:sz w:val="22"/>
          </w:rPr>
          <w:delText>nche attraverso la predisposizione di manutenzioni evolutive e correttive ai sistemi informativi</w:delText>
        </w:r>
      </w:del>
      <w:del w:id="210" w:author="Autore sconosciuto" w:date="2023-12-22T11:36:37Z">
        <w:r>
          <w:rPr>
            <w:rFonts w:ascii="Calibri" w:hAnsi="Calibri"/>
            <w:sz w:val="22"/>
            <w:u w:val="none"/>
          </w:rPr>
          <w:delText xml:space="preserve"> connessi , secondo le specifiche dettagliate nel capitolato prestazionale allegato al presente avviso</w:delText>
        </w:r>
      </w:del>
    </w:p>
    <w:p>
      <w:pPr>
        <w:pStyle w:val="Standard"/>
        <w:spacing w:lineRule="exact" w:line="300" w:before="120" w:after="0"/>
        <w:jc w:val="both"/>
        <w:rPr>
          <w:rFonts w:ascii="Calibri" w:hAnsi="Calibri"/>
          <w:sz w:val="22"/>
          <w:del w:id="213" w:author="Autore sconosciuto" w:date="2023-12-22T11:36:37Z"/>
        </w:rPr>
      </w:pPr>
      <w:del w:id="212" w:author="Autore sconosciuto" w:date="2023-12-22T11:36:37Z">
        <w:r>
          <w:rPr>
            <w:rFonts w:ascii="Calibri" w:hAnsi="Calibri"/>
            <w:sz w:val="22"/>
          </w:rPr>
          <w:delText>Il Servizio si articola nelle seguenti due linee di attività:</w:delText>
        </w:r>
      </w:del>
    </w:p>
    <w:p>
      <w:pPr>
        <w:pStyle w:val="ListParagraph"/>
        <w:numPr>
          <w:ilvl w:val="0"/>
          <w:numId w:val="1"/>
        </w:numPr>
        <w:spacing w:lineRule="exact" w:line="300"/>
        <w:jc w:val="both"/>
        <w:rPr>
          <w:del w:id="219" w:author="Autore sconosciuto" w:date="2023-12-22T11:36:37Z"/>
        </w:rPr>
      </w:pPr>
      <w:del w:id="214" w:author="Autore sconosciuto" w:date="2023-12-22T11:36:37Z">
        <w:r>
          <w:rPr>
            <w:rFonts w:ascii="Calibri" w:hAnsi="Calibri"/>
            <w:b/>
            <w:sz w:val="22"/>
          </w:rPr>
          <w:delText>Linea A</w:delText>
        </w:r>
      </w:del>
      <w:del w:id="215" w:author="Autore sconosciuto" w:date="2023-12-22T11:36:37Z">
        <w:r>
          <w:rPr>
            <w:rFonts w:ascii="Calibri" w:hAnsi="Calibri"/>
            <w:sz w:val="22"/>
          </w:rPr>
          <w:delText xml:space="preserve"> - </w:delText>
        </w:r>
      </w:del>
      <w:del w:id="216" w:author="Autore sconosciuto" w:date="2023-12-22T11:36:37Z">
        <w:r>
          <w:rPr>
            <w:rFonts w:ascii="Calibri" w:hAnsi="Calibri"/>
            <w:b/>
            <w:sz w:val="22"/>
          </w:rPr>
          <w:delText>Assistenza ai sistemi informativi di edilizia scolastica e manutenzioni correttive ai sistemi informativi,</w:delText>
        </w:r>
      </w:del>
      <w:del w:id="217" w:author="Autore sconosciuto" w:date="2023-12-22T11:36:37Z">
        <w:r>
          <w:rPr>
            <w:rFonts w:ascii="Calibri" w:hAnsi="Calibri"/>
            <w:sz w:val="22"/>
          </w:rPr>
          <w:delText xml:space="preserve"> </w:delText>
        </w:r>
      </w:del>
      <w:del w:id="218" w:author="Autore sconosciuto" w:date="2023-12-22T11:36:37Z">
        <w:r>
          <w:rPr>
            <w:rFonts w:cs="Calibri" w:ascii="Calibri" w:hAnsi="Calibri"/>
            <w:sz w:val="22"/>
            <w:szCs w:val="22"/>
          </w:rPr>
          <w:delText>comprendente:</w:delText>
        </w:r>
      </w:del>
    </w:p>
    <w:p>
      <w:pPr>
        <w:pStyle w:val="ListParagraph"/>
        <w:numPr>
          <w:ilvl w:val="1"/>
          <w:numId w:val="18"/>
        </w:numPr>
        <w:spacing w:lineRule="exact" w:line="300"/>
        <w:jc w:val="both"/>
        <w:rPr>
          <w:rFonts w:ascii="Calibri" w:hAnsi="Calibri" w:cs="Calibri"/>
          <w:sz w:val="22"/>
          <w:szCs w:val="22"/>
          <w:del w:id="223" w:author="Autore sconosciuto" w:date="2023-12-22T11:36:37Z"/>
        </w:rPr>
      </w:pPr>
      <w:del w:id="220" w:author="Autore sconosciuto" w:date="2023-12-22T11:36:37Z">
        <w:r>
          <w:rPr>
            <w:rFonts w:cs="Calibri" w:ascii="Calibri" w:hAnsi="Calibri"/>
            <w:sz w:val="22"/>
            <w:szCs w:val="22"/>
          </w:rPr>
          <w:delText>l’assistenza</w:delText>
        </w:r>
      </w:del>
      <w:del w:id="221" w:author="Autore sconosciuto" w:date="2023-12-22T11:36:37Z">
        <w:r>
          <w:rPr>
            <w:rFonts w:ascii="Calibri" w:hAnsi="Calibri"/>
            <w:sz w:val="22"/>
          </w:rPr>
          <w:delText xml:space="preserve"> tecnica di base e avanzata per la gestione dell'Anagrafe Regionale dell'Edilizia Scolastica e del correlato sistema informativo dell’edilizia scolastica</w:delText>
        </w:r>
      </w:del>
      <w:del w:id="222" w:author="Autore sconosciuto" w:date="2023-12-22T11:36:37Z">
        <w:r>
          <w:rPr>
            <w:rFonts w:cs="Calibri" w:ascii="Calibri" w:hAnsi="Calibri"/>
            <w:sz w:val="22"/>
            <w:szCs w:val="22"/>
          </w:rPr>
          <w:delText>;</w:delText>
        </w:r>
      </w:del>
    </w:p>
    <w:p>
      <w:pPr>
        <w:pStyle w:val="ListParagraph"/>
        <w:numPr>
          <w:ilvl w:val="1"/>
          <w:numId w:val="19"/>
        </w:numPr>
        <w:spacing w:lineRule="exact" w:line="300"/>
        <w:jc w:val="both"/>
        <w:rPr>
          <w:rFonts w:ascii="Calibri" w:hAnsi="Calibri"/>
          <w:sz w:val="22"/>
          <w:del w:id="226" w:author="Autore sconosciuto" w:date="2023-12-22T11:36:37Z"/>
        </w:rPr>
      </w:pPr>
      <w:del w:id="224" w:author="Autore sconosciuto" w:date="2023-12-22T11:36:37Z">
        <w:r>
          <w:rPr>
            <w:rFonts w:cs="Calibri" w:ascii="Calibri" w:hAnsi="Calibri"/>
            <w:sz w:val="22"/>
            <w:szCs w:val="22"/>
          </w:rPr>
          <w:delText>l’attività</w:delText>
        </w:r>
      </w:del>
      <w:del w:id="225" w:author="Autore sconosciuto" w:date="2023-12-22T11:36:37Z">
        <w:r>
          <w:rPr>
            <w:rFonts w:ascii="Calibri" w:hAnsi="Calibri"/>
            <w:sz w:val="22"/>
          </w:rPr>
          <w:delText xml:space="preserve"> formativa sia agli utenti gestori degli edifici scolastici, sia verso gli utenti utilizzatori degli immobili;</w:delText>
        </w:r>
      </w:del>
    </w:p>
    <w:p>
      <w:pPr>
        <w:pStyle w:val="ListParagraph"/>
        <w:numPr>
          <w:ilvl w:val="1"/>
          <w:numId w:val="20"/>
        </w:numPr>
        <w:spacing w:lineRule="exact" w:line="300"/>
        <w:jc w:val="both"/>
        <w:rPr>
          <w:rFonts w:ascii="Calibri" w:hAnsi="Calibri" w:cs="Calibri"/>
          <w:sz w:val="22"/>
          <w:szCs w:val="22"/>
          <w:del w:id="228" w:author="Autore sconosciuto" w:date="2023-12-22T11:36:37Z"/>
        </w:rPr>
      </w:pPr>
      <w:del w:id="227" w:author="Autore sconosciuto" w:date="2023-12-22T11:36:37Z">
        <w:r>
          <w:rPr>
            <w:rFonts w:cs="Calibri" w:ascii="Calibri" w:hAnsi="Calibri"/>
            <w:sz w:val="22"/>
            <w:szCs w:val="22"/>
          </w:rPr>
          <w:delText>manutenzioni correttive/adeguative/migliorative del sistema;</w:delText>
        </w:r>
      </w:del>
    </w:p>
    <w:p>
      <w:pPr>
        <w:pStyle w:val="ListParagraph"/>
        <w:numPr>
          <w:ilvl w:val="0"/>
          <w:numId w:val="21"/>
        </w:numPr>
        <w:spacing w:lineRule="exact" w:line="300" w:before="120" w:after="0"/>
        <w:jc w:val="both"/>
        <w:rPr>
          <w:del w:id="237" w:author="Autore sconosciuto" w:date="2023-12-22T11:36:37Z"/>
        </w:rPr>
      </w:pPr>
      <w:del w:id="229" w:author="Autore sconosciuto" w:date="2023-12-22T11:36:37Z">
        <w:r>
          <w:rPr>
            <w:rFonts w:ascii="Calibri" w:hAnsi="Calibri"/>
            <w:b/>
            <w:sz w:val="22"/>
          </w:rPr>
          <w:delText>Linea B</w:delText>
        </w:r>
      </w:del>
      <w:del w:id="230" w:author="Autore sconosciuto" w:date="2023-12-22T11:36:37Z">
        <w:r>
          <w:rPr>
            <w:rFonts w:ascii="Calibri" w:hAnsi="Calibri"/>
            <w:sz w:val="22"/>
          </w:rPr>
          <w:delText xml:space="preserve"> </w:delText>
        </w:r>
      </w:del>
      <w:del w:id="231" w:author="Autore sconosciuto" w:date="2023-12-22T11:36:37Z">
        <w:r>
          <w:rPr>
            <w:rFonts w:ascii="Calibri" w:hAnsi="Calibri"/>
            <w:b/>
            <w:sz w:val="22"/>
          </w:rPr>
          <w:delText>-Sviluppo di evolutive</w:delText>
        </w:r>
      </w:del>
      <w:del w:id="232" w:author="Autore sconosciuto" w:date="2023-12-22T11:36:37Z">
        <w:r>
          <w:rPr>
            <w:rFonts w:ascii="Calibri" w:hAnsi="Calibri"/>
            <w:sz w:val="22"/>
          </w:rPr>
          <w:delText>, relative sia ad interventi sulla piattaforma ARES 2.0 nel suo “</w:delText>
        </w:r>
      </w:del>
      <w:del w:id="233" w:author="Autore sconosciuto" w:date="2023-12-22T11:36:37Z">
        <w:r>
          <w:rPr>
            <w:rFonts w:ascii="Calibri" w:hAnsi="Calibri"/>
            <w:i/>
            <w:sz w:val="22"/>
          </w:rPr>
          <w:delText>core application”,</w:delText>
        </w:r>
      </w:del>
      <w:del w:id="234" w:author="Autore sconosciuto" w:date="2023-12-22T11:36:37Z">
        <w:r>
          <w:rPr>
            <w:rFonts w:ascii="Calibri" w:hAnsi="Calibri"/>
            <w:sz w:val="22"/>
          </w:rPr>
          <w:delText xml:space="preserve"> sia evolutive per moduli aggiuntivi.</w:delText>
        </w:r>
      </w:del>
      <w:del w:id="235" w:author="Autore sconosciuto" w:date="2023-12-22T11:36:37Z">
        <w:r>
          <w:rPr>
            <w:rFonts w:ascii="Calibri" w:hAnsi="Calibri"/>
            <w:b/>
            <w:i/>
            <w:sz w:val="22"/>
          </w:rPr>
          <w:delText xml:space="preserve"> </w:delText>
        </w:r>
      </w:del>
      <w:del w:id="236" w:author="Autore sconosciuto" w:date="2023-12-22T11:36:37Z">
        <w:r>
          <w:rPr>
            <w:rFonts w:ascii="Calibri" w:hAnsi="Calibri"/>
            <w:sz w:val="22"/>
          </w:rPr>
          <w:delText>Poiché il sistema informativo dell’edilizia scolastica attuale ARES 2.0 ha natura modulare, al fine di permettere alla Regione Piemonte di poter sviluppare moduli aggiuntivi per le sue finalità specifiche e finalizzati all’ambito delle azioni e dei processi programmatori del Settore competente, si potrà prevedere la realizzazione di una serie di evolutive e correttive da applicare ai vari sistemi informativi presenti nel Settore.</w:delText>
        </w:r>
      </w:del>
    </w:p>
    <w:p>
      <w:pPr>
        <w:pStyle w:val="ListParagraph"/>
        <w:spacing w:lineRule="exact" w:line="300" w:before="120" w:after="0"/>
        <w:ind w:left="0" w:hanging="0"/>
        <w:jc w:val="both"/>
        <w:rPr>
          <w:rFonts w:ascii="Calibri" w:hAnsi="Calibri" w:cs="Calibri"/>
          <w:sz w:val="22"/>
          <w:szCs w:val="22"/>
          <w:del w:id="239" w:author="Autore sconosciuto" w:date="2023-12-22T11:36:37Z"/>
        </w:rPr>
      </w:pPr>
      <w:del w:id="238" w:author="Autore sconosciuto" w:date="2023-12-22T11:36:37Z">
        <w:r>
          <w:rPr>
            <w:rFonts w:cs="Calibri" w:ascii="Calibri" w:hAnsi="Calibri"/>
            <w:sz w:val="22"/>
            <w:szCs w:val="22"/>
          </w:rPr>
          <w:delText>Per gli ulteriori elementi di dettaglio del servizio, le specifiche tecniche delle linee di attività e le relative modalità di esecuzione, si rinvia all’art. 5 del Capitolato speciale descrittivo e prestazionale allegato.</w:delText>
        </w:r>
      </w:del>
    </w:p>
    <w:p>
      <w:pPr>
        <w:pStyle w:val="ListParagraph"/>
        <w:spacing w:lineRule="exact" w:line="300"/>
        <w:ind w:left="0" w:hanging="0"/>
        <w:jc w:val="both"/>
        <w:rPr>
          <w:rFonts w:ascii="Calibri" w:hAnsi="Calibri"/>
          <w:sz w:val="22"/>
          <w:del w:id="241" w:author="Autore sconosciuto" w:date="2023-12-22T11:36:37Z"/>
        </w:rPr>
      </w:pPr>
      <w:del w:id="240" w:author="Autore sconosciuto" w:date="2023-12-22T11:36:37Z">
        <w:r>
          <w:rPr>
            <w:rFonts w:ascii="Calibri" w:hAnsi="Calibri"/>
            <w:sz w:val="22"/>
          </w:rPr>
        </w:r>
      </w:del>
    </w:p>
    <w:p>
      <w:pPr>
        <w:pStyle w:val="ListParagraph"/>
        <w:spacing w:lineRule="exact" w:line="300"/>
        <w:ind w:left="0" w:hanging="0"/>
        <w:jc w:val="both"/>
        <w:rPr>
          <w:del w:id="247" w:author="Autore sconosciuto" w:date="2023-12-22T11:36:37Z"/>
        </w:rPr>
      </w:pPr>
      <w:del w:id="242" w:author="Autore sconosciuto" w:date="2023-12-22T11:36:37Z">
        <w:r>
          <w:rPr>
            <w:rFonts w:ascii="Calibri" w:hAnsi="Calibri"/>
            <w:sz w:val="22"/>
          </w:rPr>
          <w:delText xml:space="preserve">Per il corretto svolgimento delle predette attività viene, altresì, richiesta un’adeguata organizzazione operativa tramite apposito </w:delText>
        </w:r>
      </w:del>
      <w:del w:id="243" w:author="Autore sconosciuto" w:date="2023-12-22T11:36:37Z">
        <w:r>
          <w:rPr>
            <w:rFonts w:ascii="Calibri" w:hAnsi="Calibri"/>
            <w:b/>
            <w:sz w:val="22"/>
          </w:rPr>
          <w:delText>gruppo di lavoro</w:delText>
        </w:r>
      </w:del>
      <w:del w:id="244" w:author="Autore sconosciuto" w:date="2023-12-22T11:36:37Z">
        <w:r>
          <w:rPr>
            <w:rFonts w:ascii="Calibri" w:hAnsi="Calibri"/>
            <w:sz w:val="22"/>
          </w:rPr>
          <w:delText xml:space="preserve"> con profili professionali specifici</w:delText>
        </w:r>
      </w:del>
      <w:del w:id="245" w:author="Autore sconosciuto" w:date="2023-12-22T11:36:37Z">
        <w:r>
          <w:rPr>
            <w:rFonts w:cs="Calibri" w:ascii="Calibri" w:hAnsi="Calibri"/>
            <w:sz w:val="22"/>
            <w:szCs w:val="22"/>
          </w:rPr>
          <w:delText>, come meglio descritti all’art. 6 del predetto Capitolato</w:delText>
        </w:r>
      </w:del>
      <w:del w:id="246" w:author="Autore sconosciuto" w:date="2023-12-22T11:36:37Z">
        <w:r>
          <w:rPr>
            <w:rFonts w:ascii="Calibri" w:hAnsi="Calibri"/>
            <w:sz w:val="22"/>
          </w:rPr>
          <w:delText>.</w:delText>
        </w:r>
      </w:del>
    </w:p>
    <w:p>
      <w:pPr>
        <w:pStyle w:val="ListParagraph"/>
        <w:spacing w:lineRule="exact" w:line="300"/>
        <w:ind w:left="0" w:hanging="0"/>
        <w:jc w:val="both"/>
        <w:rPr>
          <w:rFonts w:ascii="Calibri" w:hAnsi="Calibri"/>
          <w:sz w:val="22"/>
          <w:del w:id="249" w:author="Autore sconosciuto" w:date="2023-12-22T11:36:37Z"/>
        </w:rPr>
      </w:pPr>
      <w:del w:id="248" w:author="Autore sconosciuto" w:date="2023-12-22T11:36:37Z">
        <w:r>
          <w:rPr>
            <w:rFonts w:ascii="Calibri" w:hAnsi="Calibri"/>
            <w:sz w:val="22"/>
          </w:rPr>
        </w:r>
      </w:del>
    </w:p>
    <w:p>
      <w:pPr>
        <w:pStyle w:val="Standard"/>
        <w:spacing w:lineRule="exact" w:line="300"/>
        <w:jc w:val="both"/>
        <w:rPr>
          <w:rFonts w:ascii="Calibri" w:hAnsi="Calibri"/>
          <w:b/>
          <w:b/>
          <w:sz w:val="22"/>
          <w:del w:id="251" w:author="Autore sconosciuto" w:date="2023-12-22T11:36:37Z"/>
        </w:rPr>
      </w:pPr>
      <w:del w:id="250" w:author="Autore sconosciuto" w:date="2023-12-22T11:36:37Z">
        <w:r>
          <w:rPr>
            <w:rFonts w:ascii="Calibri" w:hAnsi="Calibri"/>
            <w:b/>
            <w:sz w:val="22"/>
          </w:rPr>
          <w:delText>4. DURATA DEL SERVIZIO</w:delText>
        </w:r>
      </w:del>
    </w:p>
    <w:p>
      <w:pPr>
        <w:pStyle w:val="Standard"/>
        <w:spacing w:lineRule="exact" w:line="300"/>
        <w:jc w:val="both"/>
        <w:rPr>
          <w:rFonts w:ascii="Calibri" w:hAnsi="Calibri"/>
          <w:sz w:val="22"/>
          <w:del w:id="253" w:author="Autore sconosciuto" w:date="2023-12-22T11:36:37Z"/>
        </w:rPr>
      </w:pPr>
      <w:del w:id="252" w:author="Autore sconosciuto" w:date="2023-12-22T11:36:37Z">
        <w:r>
          <w:rPr>
            <w:rFonts w:ascii="Calibri" w:hAnsi="Calibri"/>
            <w:sz w:val="22"/>
          </w:rPr>
          <w:delText>Il servizio avrà durata a decorrere dalla data di sottoscrizione del contratto, o dall’avvio anticipato dell’esecuzione delle prestazioni qualora l’avvio del servizio preceda la stipula, sino al 30 giugno 2027 per un periodo di circa 36 mesi.</w:delText>
        </w:r>
      </w:del>
    </w:p>
    <w:p>
      <w:pPr>
        <w:pStyle w:val="Standard"/>
        <w:spacing w:lineRule="exact" w:line="300"/>
        <w:jc w:val="both"/>
        <w:rPr>
          <w:rFonts w:ascii="Calibri" w:hAnsi="Calibri"/>
          <w:sz w:val="22"/>
          <w:del w:id="255" w:author="Autore sconosciuto" w:date="2023-12-22T11:36:37Z"/>
        </w:rPr>
      </w:pPr>
      <w:del w:id="254" w:author="Autore sconosciuto" w:date="2023-12-22T11:36:37Z">
        <w:r>
          <w:rPr>
            <w:rFonts w:ascii="Calibri" w:hAnsi="Calibri"/>
            <w:sz w:val="22"/>
          </w:rPr>
        </w:r>
      </w:del>
    </w:p>
    <w:p>
      <w:pPr>
        <w:pStyle w:val="Standard"/>
        <w:spacing w:lineRule="exact" w:line="300"/>
        <w:jc w:val="both"/>
        <w:rPr>
          <w:rFonts w:ascii="Calibri" w:hAnsi="Calibri"/>
          <w:b/>
          <w:b/>
          <w:sz w:val="22"/>
          <w:del w:id="257" w:author="Autore sconosciuto" w:date="2023-12-22T11:36:37Z"/>
        </w:rPr>
      </w:pPr>
      <w:del w:id="256" w:author="Autore sconosciuto" w:date="2023-12-22T11:36:37Z">
        <w:r>
          <w:rPr>
            <w:rFonts w:ascii="Calibri" w:hAnsi="Calibri"/>
            <w:b/>
            <w:sz w:val="22"/>
          </w:rPr>
          <w:delText>5. IMPORTO STIMATO PER LA REALIZZAZIONE DEL SERVIZIO</w:delText>
        </w:r>
      </w:del>
    </w:p>
    <w:p>
      <w:pPr>
        <w:pStyle w:val="Default"/>
        <w:spacing w:lineRule="exact" w:line="300"/>
        <w:jc w:val="both"/>
        <w:rPr>
          <w:rFonts w:ascii="Calibri" w:hAnsi="Calibri"/>
          <w:sz w:val="22"/>
        </w:rPr>
      </w:pPr>
      <w:del w:id="258" w:author="Autore sconosciuto" w:date="2023-12-22T11:36:37Z">
        <w:r>
          <w:rPr>
            <w:rFonts w:ascii="Calibri" w:hAnsi="Calibri"/>
            <w:sz w:val="22"/>
          </w:rPr>
          <w:delText>L’importo a base di gara è indicato nella tabella seguente:</w:delText>
        </w:r>
      </w:del>
    </w:p>
    <w:p>
      <w:pPr>
        <w:pStyle w:val="Default"/>
        <w:spacing w:lineRule="exact" w:line="300" w:before="120" w:after="0"/>
        <w:jc w:val="both"/>
        <w:rPr>
          <w:del w:id="260" w:author="Autore sconosciuto" w:date="2023-12-22T11:36:37Z"/>
        </w:rPr>
      </w:pPr>
      <w:del w:id="259" w:author="Autore sconosciuto" w:date="2023-12-22T11:36:37Z">
        <w:r>
          <w:rPr>
            <w:rFonts w:ascii="Calibri" w:hAnsi="Calibri"/>
            <w:color w:val="00000A"/>
            <w:sz w:val="22"/>
          </w:rPr>
          <w:delText>L'importo a base di gara per il servizio richiesto è pari a € 180.000,00 oltre IVA al 22% per € 39.600,00, per complessivi euro € 219.600,00 o.f.i.</w:delText>
        </w:r>
      </w:del>
    </w:p>
    <w:p>
      <w:pPr>
        <w:pStyle w:val="Textbody"/>
        <w:spacing w:lineRule="exact" w:line="300" w:before="120" w:after="0"/>
        <w:jc w:val="both"/>
        <w:rPr>
          <w:rFonts w:ascii="Calibri" w:hAnsi="Calibri"/>
          <w:kern w:val="0"/>
          <w:sz w:val="22"/>
          <w:del w:id="262" w:author="Autore sconosciuto" w:date="2023-12-22T11:36:37Z"/>
        </w:rPr>
      </w:pPr>
      <w:del w:id="261" w:author="Autore sconosciuto" w:date="2023-12-22T11:36:37Z">
        <w:r>
          <w:rPr>
            <w:rFonts w:ascii="Calibri" w:hAnsi="Calibri"/>
            <w:kern w:val="0"/>
            <w:sz w:val="22"/>
          </w:rPr>
          <w:delText>L’importo sopra indicato è comprensivo di tutti i costi necessari per l’espletamento del servizio e degli ulteriori costi correlati.</w:delText>
        </w:r>
      </w:del>
    </w:p>
    <w:p>
      <w:pPr>
        <w:pStyle w:val="Default"/>
        <w:spacing w:lineRule="exact" w:line="300" w:before="120" w:after="0"/>
        <w:jc w:val="both"/>
        <w:rPr>
          <w:rFonts w:ascii="Calibri" w:hAnsi="Calibri"/>
          <w:color w:val="auto"/>
          <w:kern w:val="0"/>
          <w:sz w:val="22"/>
          <w:del w:id="265" w:author="Autore sconosciuto" w:date="2023-12-22T11:36:37Z"/>
        </w:rPr>
      </w:pPr>
      <w:del w:id="263" w:author="Autore sconosciuto" w:date="2023-12-22T11:36:37Z">
        <w:r>
          <w:rPr>
            <w:rFonts w:eastAsia="Times New Roman" w:cs="Calibri" w:ascii="Calibri" w:hAnsi="Calibri"/>
            <w:color w:val="auto"/>
            <w:kern w:val="0"/>
            <w:sz w:val="22"/>
            <w:szCs w:val="22"/>
            <w:lang w:bidi="ar-SA"/>
          </w:rPr>
          <w:delText>Trattandosi</w:delText>
        </w:r>
      </w:del>
      <w:del w:id="264" w:author="Autore sconosciuto" w:date="2023-12-22T11:36:37Z">
        <w:r>
          <w:rPr>
            <w:rFonts w:ascii="Calibri" w:hAnsi="Calibri"/>
            <w:color w:val="auto"/>
            <w:kern w:val="0"/>
            <w:sz w:val="22"/>
          </w:rPr>
          <w:delText xml:space="preserve"> di servizi di natura intellettuale, gli oneri economici necessari per la eliminazione o riduzione al minimo dei rischi in materia di salute e sicurezza sul lavoro derivanti dalle interferenze sono stimati pari a zero.</w:delText>
        </w:r>
      </w:del>
    </w:p>
    <w:p>
      <w:pPr>
        <w:pStyle w:val="Standard"/>
        <w:spacing w:lineRule="exact" w:line="300" w:before="120" w:after="0"/>
        <w:jc w:val="both"/>
        <w:rPr>
          <w:del w:id="267" w:author="Autore sconosciuto" w:date="2023-12-22T11:36:37Z"/>
        </w:rPr>
      </w:pPr>
      <w:del w:id="266" w:author="Autore sconosciuto" w:date="2023-12-22T11:36:37Z">
        <w:r>
          <w:rPr>
            <w:rFonts w:ascii="Calibri" w:hAnsi="Calibri"/>
            <w:kern w:val="0"/>
            <w:sz w:val="22"/>
          </w:rPr>
          <w:delText>La stazione appaltante si riserva di prorogare il contratto sensi dell'art. 120, comma 10, del D.Lgs. 36/2023 per una durata massima di 6 mesi. L’importo stimato di tale opzione è pari a € 30.000,00 oltre IVA al 22% per € 6.600,00 per complessivi € 36.600,00 o.f.i.</w:delText>
        </w:r>
      </w:del>
    </w:p>
    <w:p>
      <w:pPr>
        <w:pStyle w:val="Standard"/>
        <w:spacing w:lineRule="exact" w:line="300" w:before="120" w:after="0"/>
        <w:jc w:val="both"/>
        <w:rPr>
          <w:rFonts w:ascii="Calibri" w:hAnsi="Calibri"/>
          <w:sz w:val="22"/>
          <w:del w:id="270" w:author="Autore sconosciuto" w:date="2023-12-22T11:36:37Z"/>
        </w:rPr>
      </w:pPr>
      <w:del w:id="268" w:author="Autore sconosciuto" w:date="2023-12-22T11:36:37Z">
        <w:r>
          <w:rPr>
            <w:rFonts w:cs="Calibri" w:ascii="Calibri" w:hAnsi="Calibri"/>
            <w:sz w:val="22"/>
            <w:szCs w:val="22"/>
          </w:rPr>
          <w:delText>Ai</w:delText>
        </w:r>
      </w:del>
      <w:del w:id="269" w:author="Autore sconosciuto" w:date="2023-12-22T11:36:37Z">
        <w:r>
          <w:rPr>
            <w:rFonts w:ascii="Calibri" w:hAnsi="Calibri"/>
            <w:sz w:val="22"/>
          </w:rPr>
          <w:delText xml:space="preserve"> fini dell’applicazione delle soglia di cui all’art. 14 del D.Lgs. 36/2023, il valore complessivo stimato dell’appalto, comprensivo di qualsiasi forma di opzione o rinnovo, è pari a € 210.000,00 o.f.e.</w:delText>
        </w:r>
      </w:del>
    </w:p>
    <w:p>
      <w:pPr>
        <w:pStyle w:val="Standard"/>
        <w:spacing w:lineRule="exact" w:line="300"/>
        <w:rPr>
          <w:rFonts w:ascii="Calibri" w:hAnsi="Calibri"/>
          <w:sz w:val="22"/>
          <w:del w:id="272" w:author="Autore sconosciuto" w:date="2023-12-22T11:36:37Z"/>
        </w:rPr>
      </w:pPr>
      <w:del w:id="271" w:author="Autore sconosciuto" w:date="2023-12-22T11:36:37Z">
        <w:r>
          <w:rPr>
            <w:rFonts w:ascii="Calibri" w:hAnsi="Calibri"/>
            <w:sz w:val="22"/>
          </w:rPr>
        </w:r>
      </w:del>
    </w:p>
    <w:p>
      <w:pPr>
        <w:pStyle w:val="Standard"/>
        <w:spacing w:lineRule="exact" w:line="300"/>
        <w:jc w:val="both"/>
        <w:rPr>
          <w:rFonts w:ascii="Calibri" w:hAnsi="Calibri"/>
          <w:b/>
          <w:b/>
          <w:sz w:val="22"/>
          <w:del w:id="274" w:author="Autore sconosciuto" w:date="2023-12-22T11:36:37Z"/>
        </w:rPr>
      </w:pPr>
      <w:del w:id="273" w:author="Autore sconosciuto" w:date="2023-12-22T11:36:37Z">
        <w:r>
          <w:rPr>
            <w:rFonts w:ascii="Calibri" w:hAnsi="Calibri"/>
            <w:b/>
            <w:sz w:val="22"/>
          </w:rPr>
          <w:delText>6. SOGGETTI AMMESSI</w:delText>
        </w:r>
      </w:del>
    </w:p>
    <w:p>
      <w:pPr>
        <w:pStyle w:val="Standard"/>
        <w:spacing w:lineRule="exact" w:line="300"/>
        <w:jc w:val="both"/>
        <w:rPr>
          <w:rFonts w:ascii="Calibri" w:hAnsi="Calibri"/>
          <w:sz w:val="22"/>
          <w:del w:id="278" w:author="Autore sconosciuto" w:date="2023-12-22T11:36:37Z"/>
        </w:rPr>
      </w:pPr>
      <w:del w:id="275" w:author="Autore sconosciuto" w:date="2023-12-22T11:36:37Z">
        <w:r>
          <w:rPr>
            <w:rFonts w:ascii="Calibri" w:hAnsi="Calibri"/>
            <w:sz w:val="22"/>
          </w:rPr>
          <w:delText xml:space="preserve">Possono presentare manifestazione di interesse </w:delText>
        </w:r>
      </w:del>
      <w:del w:id="276" w:author="Autore sconosciuto" w:date="2023-12-22T11:36:37Z">
        <w:r>
          <w:rPr>
            <w:rFonts w:cs="Calibri" w:ascii="Calibri" w:hAnsi="Calibri"/>
            <w:sz w:val="22"/>
            <w:szCs w:val="22"/>
          </w:rPr>
          <w:delText xml:space="preserve">di  partecipazione alla successiva procedura negoziata che verrà attivata, </w:delText>
        </w:r>
      </w:del>
      <w:del w:id="277" w:author="Autore sconosciuto" w:date="2023-12-22T11:36:37Z">
        <w:r>
          <w:rPr>
            <w:rFonts w:ascii="Calibri" w:hAnsi="Calibri"/>
            <w:sz w:val="22"/>
          </w:rPr>
          <w:delText>tutti gli operatori economici di cui all’art. 65 del D.Lgs 36/2023 e s.m.i., in forma singola o associata, che:</w:delText>
        </w:r>
      </w:del>
    </w:p>
    <w:p>
      <w:pPr>
        <w:pStyle w:val="Normal"/>
        <w:numPr>
          <w:ilvl w:val="0"/>
          <w:numId w:val="0"/>
        </w:numPr>
        <w:spacing w:lineRule="exact" w:line="300" w:before="0" w:after="0"/>
        <w:ind w:left="720" w:hanging="0"/>
        <w:contextualSpacing/>
        <w:jc w:val="both"/>
        <w:rPr>
          <w:rFonts w:ascii="Calibri" w:hAnsi="Calibri"/>
          <w:sz w:val="22"/>
          <w:del w:id="280" w:author="Autore sconosciuto" w:date="2023-12-22T11:36:37Z"/>
        </w:rPr>
      </w:pPr>
      <w:del w:id="279" w:author="Autore sconosciuto" w:date="2023-12-22T11:36:37Z">
        <w:r>
          <w:rPr>
            <w:rFonts w:ascii="Calibri" w:hAnsi="Calibri"/>
            <w:sz w:val="22"/>
          </w:rPr>
        </w:r>
      </w:del>
    </w:p>
    <w:p>
      <w:pPr>
        <w:pStyle w:val="Standard"/>
        <w:numPr>
          <w:ilvl w:val="0"/>
          <w:numId w:val="2"/>
        </w:numPr>
        <w:spacing w:lineRule="exact" w:line="300" w:before="0" w:after="0"/>
        <w:contextualSpacing/>
        <w:jc w:val="both"/>
        <w:rPr>
          <w:rFonts w:ascii="Calibri" w:hAnsi="Calibri"/>
          <w:sz w:val="22"/>
          <w:del w:id="283" w:author="Autore sconosciuto" w:date="2023-12-22T11:36:37Z"/>
        </w:rPr>
      </w:pPr>
      <w:del w:id="281" w:author="Autore sconosciuto" w:date="2023-12-22T11:36:37Z">
        <w:r>
          <w:rPr>
            <w:rFonts w:cs="Calibri" w:ascii="Calibri" w:hAnsi="Calibri"/>
            <w:sz w:val="22"/>
            <w:szCs w:val="22"/>
          </w:rPr>
          <w:delText>al momento dell’invito saranno iscritti e abilitati</w:delText>
        </w:r>
      </w:del>
      <w:del w:id="282" w:author="Autore sconosciuto" w:date="2023-12-22T11:36:37Z">
        <w:r>
          <w:rPr>
            <w:rFonts w:ascii="Calibri" w:hAnsi="Calibri"/>
            <w:sz w:val="22"/>
          </w:rPr>
          <w:delText xml:space="preserve"> sul MePA con riferimento alla  classe merceologica “Servizi per l’Information e Comunication Tecnology” del Bando servizi 2021;</w:delText>
        </w:r>
      </w:del>
    </w:p>
    <w:p>
      <w:pPr>
        <w:pStyle w:val="Standard"/>
        <w:numPr>
          <w:ilvl w:val="0"/>
          <w:numId w:val="22"/>
        </w:numPr>
        <w:spacing w:lineRule="exact" w:line="300" w:before="0" w:after="0"/>
        <w:ind w:left="0" w:hanging="0"/>
        <w:contextualSpacing/>
        <w:jc w:val="both"/>
        <w:rPr>
          <w:rFonts w:ascii="Calibri" w:hAnsi="Calibri"/>
          <w:sz w:val="22"/>
          <w:del w:id="285" w:author="Autore sconosciuto" w:date="2023-12-22T11:36:37Z"/>
        </w:rPr>
      </w:pPr>
      <w:del w:id="284" w:author="Autore sconosciuto" w:date="2023-12-22T11:36:37Z">
        <w:r>
          <w:rPr>
            <w:rFonts w:ascii="Calibri" w:hAnsi="Calibri"/>
            <w:sz w:val="22"/>
          </w:rPr>
          <w:delText>sono in possesso dei requisiti indicati al successivo punto 7.</w:delText>
        </w:r>
      </w:del>
    </w:p>
    <w:p>
      <w:pPr>
        <w:pStyle w:val="Standard"/>
        <w:spacing w:lineRule="exact" w:line="300" w:before="0" w:after="0"/>
        <w:contextualSpacing/>
        <w:jc w:val="both"/>
        <w:rPr>
          <w:rFonts w:ascii="Calibri" w:hAnsi="Calibri"/>
          <w:sz w:val="22"/>
          <w:del w:id="287" w:author="Autore sconosciuto" w:date="2023-12-22T11:36:37Z"/>
        </w:rPr>
      </w:pPr>
      <w:del w:id="286" w:author="Autore sconosciuto" w:date="2023-12-22T11:36:37Z">
        <w:r>
          <w:rPr>
            <w:rFonts w:ascii="Calibri" w:hAnsi="Calibri"/>
            <w:sz w:val="22"/>
          </w:rPr>
        </w:r>
      </w:del>
    </w:p>
    <w:p>
      <w:pPr>
        <w:pStyle w:val="Standard"/>
        <w:spacing w:lineRule="exact" w:line="300" w:before="156" w:after="0"/>
        <w:contextualSpacing/>
        <w:jc w:val="both"/>
        <w:rPr>
          <w:rFonts w:ascii="Calibri" w:hAnsi="Calibri"/>
          <w:sz w:val="22"/>
          <w:del w:id="290" w:author="Autore sconosciuto" w:date="2023-12-22T11:36:37Z"/>
        </w:rPr>
      </w:pPr>
      <w:del w:id="288" w:author="Autore sconosciuto" w:date="2023-12-22T11:36:37Z">
        <w:r>
          <w:rPr>
            <w:rFonts w:ascii="Calibri" w:hAnsi="Calibri"/>
            <w:sz w:val="22"/>
          </w:rPr>
          <w:delText>Gli operatori economici, anche stabiliti in altri Stati membri, possono partecipare in forma singola o associata, secondo le disposizioni dell’art. 65 del D.Lgs. 36/2023, purché in possesso dei requisiti prescritti</w:delText>
        </w:r>
      </w:del>
      <w:del w:id="289" w:author="Autore sconosciuto" w:date="2023-12-22T11:36:37Z">
        <w:r>
          <w:rPr>
            <w:rFonts w:cs="Calibri" w:ascii="Calibri" w:hAnsi="Calibri"/>
            <w:sz w:val="22"/>
            <w:szCs w:val="22"/>
          </w:rPr>
          <w:delText xml:space="preserve">. </w:delText>
        </w:r>
      </w:del>
    </w:p>
    <w:p>
      <w:pPr>
        <w:pStyle w:val="Standard"/>
        <w:spacing w:lineRule="exact" w:line="300" w:before="156" w:after="0"/>
        <w:contextualSpacing/>
        <w:jc w:val="both"/>
        <w:rPr>
          <w:rFonts w:ascii="Calibri" w:hAnsi="Calibri"/>
          <w:sz w:val="22"/>
          <w:del w:id="292" w:author="Autore sconosciuto" w:date="2023-12-22T11:36:37Z"/>
        </w:rPr>
      </w:pPr>
      <w:del w:id="291" w:author="Autore sconosciuto" w:date="2023-12-22T11:36:37Z">
        <w:r>
          <w:rPr>
            <w:rFonts w:ascii="Calibri" w:hAnsi="Calibri"/>
            <w:sz w:val="22"/>
          </w:rPr>
          <w:delText>Ai soggetti costituiti in forma associata si applicano le disposizioni di cui agli artt. 67 e 68 del Codice.</w:delText>
        </w:r>
      </w:del>
    </w:p>
    <w:p>
      <w:pPr>
        <w:pStyle w:val="Standard"/>
        <w:spacing w:lineRule="exact" w:line="300" w:before="156" w:after="0"/>
        <w:contextualSpacing/>
        <w:jc w:val="both"/>
        <w:rPr>
          <w:rFonts w:ascii="Calibri" w:hAnsi="Calibri"/>
          <w:sz w:val="22"/>
          <w:del w:id="294" w:author="Autore sconosciuto" w:date="2023-12-22T11:36:37Z"/>
        </w:rPr>
      </w:pPr>
      <w:del w:id="293" w:author="Autore sconosciuto" w:date="2023-12-22T11:36:37Z">
        <w:r>
          <w:rPr>
            <w:rFonts w:ascii="Calibri" w:hAnsi="Calibri"/>
            <w:sz w:val="22"/>
          </w:rPr>
        </w:r>
      </w:del>
    </w:p>
    <w:p>
      <w:pPr>
        <w:pStyle w:val="Standard"/>
        <w:spacing w:lineRule="exact" w:line="300" w:before="156" w:after="0"/>
        <w:contextualSpacing/>
        <w:jc w:val="both"/>
        <w:rPr>
          <w:rFonts w:ascii="Calibri" w:hAnsi="Calibri"/>
          <w:sz w:val="22"/>
          <w:del w:id="302" w:author="Autore sconosciuto" w:date="2023-12-22T11:36:37Z"/>
        </w:rPr>
      </w:pPr>
      <w:del w:id="295" w:author="Autore sconosciuto" w:date="2023-12-22T11:36:37Z">
        <w:r>
          <w:rPr>
            <w:rFonts w:cs="Calibri" w:ascii="Calibri" w:hAnsi="Calibri"/>
            <w:sz w:val="22"/>
            <w:szCs w:val="22"/>
          </w:rPr>
          <w:delText>La partecipazione alla gara dei</w:delText>
        </w:r>
      </w:del>
      <w:del w:id="296" w:author="Autore sconosciuto" w:date="2023-12-22T11:36:37Z">
        <w:r>
          <w:rPr>
            <w:rFonts w:ascii="Calibri" w:hAnsi="Calibri"/>
            <w:sz w:val="22"/>
          </w:rPr>
          <w:delText xml:space="preserve"> concorrenti in più di un raggruppamento temporaneo o consorzio ordinario</w:delText>
        </w:r>
      </w:del>
      <w:del w:id="297" w:author="Autore sconosciuto" w:date="2023-12-22T11:36:37Z">
        <w:r>
          <w:rPr>
            <w:rFonts w:cs="Calibri" w:ascii="Calibri" w:hAnsi="Calibri"/>
            <w:sz w:val="22"/>
            <w:szCs w:val="22"/>
          </w:rPr>
          <w:delText>,</w:delText>
        </w:r>
      </w:del>
      <w:del w:id="298" w:author="Autore sconosciuto" w:date="2023-12-22T11:36:37Z">
        <w:r>
          <w:rPr>
            <w:rFonts w:ascii="Calibri" w:hAnsi="Calibri"/>
            <w:sz w:val="22"/>
          </w:rPr>
          <w:delText xml:space="preserve"> o aggregazione di imprese aderenti al contratto di rete (nel prosieguo, aggregazione di imprese di rete</w:delText>
        </w:r>
      </w:del>
      <w:del w:id="299" w:author="Autore sconosciuto" w:date="2023-12-22T11:36:37Z">
        <w:r>
          <w:rPr>
            <w:rFonts w:cs="Calibri" w:ascii="Calibri" w:hAnsi="Calibri"/>
            <w:sz w:val="22"/>
            <w:szCs w:val="22"/>
          </w:rPr>
          <w:delText xml:space="preserve">), ovvero in forma individuale qualora abbiano partecipato alla gara medesima in raggruppamento o consorzio ordinario, determina l’esclusione dei medesimi se sono integrati i presupposti di cui all’art. </w:delText>
        </w:r>
      </w:del>
      <w:del w:id="300" w:author="Autore sconosciuto" w:date="2023-12-22T11:36:37Z">
        <w:r>
          <w:rPr>
            <w:rFonts w:ascii="Calibri" w:hAnsi="Calibri"/>
            <w:sz w:val="22"/>
          </w:rPr>
          <w:delText xml:space="preserve">95, comma 1, lett. </w:delText>
        </w:r>
      </w:del>
      <w:del w:id="301" w:author="Autore sconosciuto" w:date="2023-12-22T11:36:37Z">
        <w:r>
          <w:rPr>
            <w:rFonts w:cs="Calibri" w:ascii="Calibri" w:hAnsi="Calibri"/>
            <w:sz w:val="22"/>
            <w:szCs w:val="22"/>
          </w:rPr>
          <w:delText>d), sempre che l’operatore economico non dimostri che la circostanza non ha influito sulla gara, né è idonea ad incidere sulla capacità di rispettare gli obblighi contrattuali.</w:delText>
        </w:r>
      </w:del>
    </w:p>
    <w:p>
      <w:pPr>
        <w:pStyle w:val="Standard"/>
        <w:spacing w:lineRule="exact" w:line="300" w:before="156" w:after="0"/>
        <w:contextualSpacing/>
        <w:jc w:val="both"/>
        <w:rPr>
          <w:rFonts w:ascii="Calibri" w:hAnsi="Calibri"/>
          <w:sz w:val="22"/>
          <w:del w:id="308" w:author="Autore sconosciuto" w:date="2023-12-22T11:36:37Z"/>
        </w:rPr>
      </w:pPr>
      <w:del w:id="303" w:author="Autore sconosciuto" w:date="2023-12-22T11:36:37Z">
        <w:r>
          <w:rPr>
            <w:rStyle w:val="Carpredefinitoparagrafo"/>
            <w:rFonts w:ascii="Calibri" w:hAnsi="Calibri"/>
            <w:sz w:val="22"/>
          </w:rPr>
          <w:delText>Il concorrente che partecipa alla gara in aggregazione di imprese di rete, e vi partecipa anche in forma individuale può essere escluso se sono integrati i presupposti sopra indicati.</w:delText>
        </w:r>
      </w:del>
      <w:del w:id="304" w:author="Autore sconosciuto" w:date="2023-12-22T11:36:37Z">
        <w:r>
          <w:rPr>
            <w:rFonts w:ascii="Calibri" w:hAnsi="Calibri"/>
            <w:sz w:val="22"/>
          </w:rPr>
          <w:delText xml:space="preserve">Le imprese retiste non partecipanti alla gara </w:delText>
        </w:r>
      </w:del>
      <w:del w:id="305" w:author="Autore sconosciuto" w:date="2023-12-22T11:36:37Z">
        <w:r>
          <w:rPr>
            <w:rFonts w:cs="Calibri" w:ascii="Calibri" w:hAnsi="Calibri"/>
            <w:sz w:val="22"/>
            <w:szCs w:val="22"/>
          </w:rPr>
          <w:delText>possono</w:delText>
        </w:r>
      </w:del>
      <w:del w:id="306" w:author="Autore sconosciuto" w:date="2023-12-22T11:36:37Z">
        <w:r>
          <w:rPr>
            <w:rFonts w:ascii="Calibri" w:hAnsi="Calibri"/>
            <w:sz w:val="22"/>
          </w:rPr>
          <w:delText xml:space="preserve"> presentare offerta, per la medesima gara, in forma singola o associata.</w:delText>
        </w:r>
      </w:del>
      <w:del w:id="307" w:author="Autore sconosciuto" w:date="2023-12-22T11:36:37Z">
        <w:r>
          <w:rPr>
            <w:rFonts w:cs="Calibri" w:ascii="Calibri" w:hAnsi="Calibri"/>
            <w:sz w:val="22"/>
            <w:szCs w:val="22"/>
          </w:rPr>
          <w:delText xml:space="preserve"> </w:delText>
        </w:r>
      </w:del>
    </w:p>
    <w:p>
      <w:pPr>
        <w:pStyle w:val="Standard"/>
        <w:spacing w:lineRule="exact" w:line="300" w:before="120" w:after="0"/>
        <w:jc w:val="both"/>
        <w:rPr>
          <w:del w:id="320" w:author="Autore sconosciuto" w:date="2023-12-22T11:36:37Z"/>
        </w:rPr>
      </w:pPr>
      <w:del w:id="309" w:author="Autore sconosciuto" w:date="2023-12-22T11:36:37Z">
        <w:r>
          <w:rPr>
            <w:rFonts w:ascii="Calibri" w:hAnsi="Calibri"/>
            <w:sz w:val="22"/>
          </w:rPr>
          <w:delText xml:space="preserve">I consorzi di cui all’articolo 65, comma 2, lett. b), </w:delText>
        </w:r>
      </w:del>
      <w:del w:id="310" w:author="Autore sconosciuto" w:date="2023-12-22T11:36:37Z">
        <w:r>
          <w:rPr>
            <w:rFonts w:ascii="Calibri" w:hAnsi="Calibri"/>
            <w:sz w:val="22"/>
            <w:szCs w:val="22"/>
          </w:rPr>
          <w:delText>c</w:delText>
        </w:r>
      </w:del>
      <w:del w:id="311" w:author="Autore sconosciuto" w:date="2023-12-22T11:36:37Z">
        <w:r>
          <w:rPr>
            <w:rFonts w:ascii="Calibri" w:hAnsi="Calibri"/>
            <w:sz w:val="22"/>
          </w:rPr>
          <w:delText>) e d) del Codice sono tenuti ad indicare, in sede di offerta, per quali consorziati il consorzio concorre; a questi ultimi è vietato partecipare, in qualsiasi altra forma</w:delText>
        </w:r>
      </w:del>
      <w:del w:id="312" w:author="Autore sconosciuto" w:date="2023-12-22T11:36:37Z">
        <w:r>
          <w:rPr>
            <w:rFonts w:ascii="Calibri" w:hAnsi="Calibri"/>
            <w:sz w:val="22"/>
            <w:szCs w:val="22"/>
          </w:rPr>
          <w:delText>, alla presente gara</w:delText>
        </w:r>
      </w:del>
      <w:del w:id="313" w:author="Autore sconosciuto" w:date="2023-12-22T11:36:37Z">
        <w:r>
          <w:rPr>
            <w:rFonts w:ascii="Calibri" w:hAnsi="Calibri"/>
            <w:i/>
            <w:sz w:val="22"/>
            <w:szCs w:val="22"/>
          </w:rPr>
          <w:delText>.</w:delText>
        </w:r>
      </w:del>
      <w:del w:id="314" w:author="Autore sconosciuto" w:date="2023-12-22T11:36:37Z">
        <w:r>
          <w:rPr>
            <w:rFonts w:ascii="Calibri" w:hAnsi="Calibri"/>
            <w:i/>
            <w:sz w:val="22"/>
          </w:rPr>
          <w:delText xml:space="preserve"> </w:delText>
        </w:r>
      </w:del>
      <w:del w:id="315" w:author="Autore sconosciuto" w:date="2023-12-22T11:36:37Z">
        <w:r>
          <w:rPr>
            <w:rFonts w:ascii="Calibri" w:hAnsi="Calibri"/>
            <w:sz w:val="22"/>
          </w:rPr>
          <w:delText xml:space="preserve">In caso di violazione </w:delText>
        </w:r>
      </w:del>
      <w:del w:id="316" w:author="Autore sconosciuto" w:date="2023-12-22T11:36:37Z">
        <w:r>
          <w:rPr>
            <w:rFonts w:ascii="Calibri" w:hAnsi="Calibri"/>
            <w:sz w:val="22"/>
            <w:szCs w:val="22"/>
          </w:rPr>
          <w:delText xml:space="preserve">l’operatore economico </w:delText>
        </w:r>
      </w:del>
      <w:del w:id="317" w:author="Autore sconosciuto" w:date="2023-12-22T11:36:37Z">
        <w:r>
          <w:rPr>
            <w:rFonts w:ascii="Calibri" w:hAnsi="Calibri"/>
            <w:sz w:val="22"/>
          </w:rPr>
          <w:delText xml:space="preserve">è escluso dalla gara, sempre che non dimostri che la circostanza non ha influito sulla gara, né è idonea a incidere sulla capacità di rispettare gli obblighi contrattuali, fatta salva la facoltà di cui all’art. </w:delText>
        </w:r>
      </w:del>
      <w:del w:id="318" w:author="Autore sconosciuto" w:date="2023-12-22T11:36:37Z">
        <w:r>
          <w:rPr>
            <w:rFonts w:ascii="Calibri" w:hAnsi="Calibri"/>
            <w:sz w:val="22"/>
            <w:szCs w:val="22"/>
          </w:rPr>
          <w:delText>97</w:delText>
        </w:r>
      </w:del>
      <w:del w:id="319" w:author="Autore sconosciuto" w:date="2023-12-22T11:36:37Z">
        <w:r>
          <w:rPr>
            <w:rFonts w:ascii="Calibri" w:hAnsi="Calibri"/>
            <w:sz w:val="22"/>
          </w:rPr>
          <w:delText>.</w:delText>
        </w:r>
      </w:del>
    </w:p>
    <w:p>
      <w:pPr>
        <w:pStyle w:val="Standard"/>
        <w:spacing w:lineRule="exact" w:line="300" w:before="156" w:after="0"/>
        <w:contextualSpacing/>
        <w:jc w:val="both"/>
        <w:rPr>
          <w:rFonts w:ascii="Calibri" w:hAnsi="Calibri"/>
          <w:sz w:val="22"/>
          <w:del w:id="322" w:author="Autore sconosciuto" w:date="2023-12-22T11:36:37Z"/>
        </w:rPr>
      </w:pPr>
      <w:del w:id="321" w:author="Autore sconosciuto" w:date="2023-12-22T11:36:37Z">
        <w:r>
          <w:rPr>
            <w:rFonts w:ascii="Calibri" w:hAnsi="Calibri"/>
            <w:sz w:val="22"/>
          </w:rPr>
          <w:delText>Le aggregazioni tra imprese aderenti al contratto di rete di cui all’art. 65, comma 2 lett. g) del Codice, rispettano la disciplina prevista per i raggruppamenti temporanei di imprese in quanto compatibile. In particolare:</w:delText>
        </w:r>
      </w:del>
    </w:p>
    <w:p>
      <w:pPr>
        <w:pStyle w:val="Standard"/>
        <w:spacing w:lineRule="exact" w:line="300" w:before="156" w:after="0"/>
        <w:contextualSpacing/>
        <w:jc w:val="both"/>
        <w:rPr>
          <w:del w:id="324" w:author="Autore sconosciuto" w:date="2023-12-22T11:36:37Z"/>
        </w:rPr>
      </w:pPr>
      <w:del w:id="323" w:author="Autore sconosciuto" w:date="2023-12-22T11:36:37Z">
        <w:r>
          <w:rPr>
            <w:rFonts w:ascii="Calibri" w:hAnsi="Calibri"/>
            <w:sz w:val="22"/>
          </w:rPr>
          <w:tab/>
          <w:delText>1.a. nel caso in cui la rete sia dotata di organo comune con potere di rappresentanza e soggettività giuridica (cd. rete - soggetto), l’aggregazione di imprese di rete partecipa a mezzo dell’organo comune, che assumerà il ruolo di mandatario, qualora in possesso dei relativi requisiti. L’organo comune potrà indicare anche solo alcune tra le imprese retiste per la partecipazione alla gara ma dovrà obbligatoriamente far parte di queste;</w:delText>
        </w:r>
      </w:del>
    </w:p>
    <w:p>
      <w:pPr>
        <w:pStyle w:val="Standard"/>
        <w:spacing w:lineRule="exact" w:line="300" w:before="156" w:after="0"/>
        <w:contextualSpacing/>
        <w:jc w:val="both"/>
        <w:rPr>
          <w:rFonts w:ascii="Calibri" w:hAnsi="Calibri"/>
          <w:sz w:val="22"/>
          <w:del w:id="328" w:author="Autore sconosciuto" w:date="2023-12-22T11:36:37Z"/>
        </w:rPr>
      </w:pPr>
      <w:del w:id="325" w:author="Autore sconosciuto" w:date="2023-12-22T11:36:37Z">
        <w:r>
          <w:rPr>
            <w:rFonts w:ascii="Calibri" w:hAnsi="Calibri"/>
            <w:sz w:val="22"/>
          </w:rPr>
          <w:tab/>
          <w:delText>1.b. nel caso in cui la rete sia dotata di organo comune con potere di rappresentanza ma priva di soggettività giuridica (cd. rete-contratto), l’aggregazione di imprese di rete partecipa a mezzo dell’organo comune, che assumerà il ruolo di mandatario, qualora in possesso dei requisiti previsti per la mandataria e qualora il contratto di rete rechi mandato allo stesso a presentare domanda di partecipazione o offerta per determinate tipologie di procedure di gara.</w:delText>
        </w:r>
      </w:del>
      <w:del w:id="326" w:author="Autore sconosciuto" w:date="2023-12-22T11:36:37Z">
        <w:r>
          <w:rPr>
            <w:rFonts w:ascii="Calibri" w:hAnsi="Calibri"/>
            <w:bCs/>
            <w:sz w:val="22"/>
            <w:szCs w:val="22"/>
          </w:rPr>
          <w:delText xml:space="preserve"> </w:delText>
        </w:r>
      </w:del>
      <w:del w:id="327" w:author="Autore sconosciuto" w:date="2023-12-22T11:36:37Z">
        <w:r>
          <w:rPr>
            <w:rFonts w:ascii="Calibri" w:hAnsi="Calibri"/>
            <w:sz w:val="22"/>
          </w:rPr>
          <w:delText>L’organo comune potrà indicare anche solo alcune tra le imprese retiste per la partecipazione alla gara ma dovrà obbligatoriamente far parte di queste;</w:delText>
        </w:r>
      </w:del>
    </w:p>
    <w:p>
      <w:pPr>
        <w:pStyle w:val="Standard"/>
        <w:spacing w:lineRule="exact" w:line="300" w:before="156" w:after="0"/>
        <w:contextualSpacing/>
        <w:jc w:val="both"/>
        <w:rPr>
          <w:rFonts w:ascii="Calibri" w:hAnsi="Calibri"/>
          <w:sz w:val="22"/>
          <w:del w:id="330" w:author="Autore sconosciuto" w:date="2023-12-22T11:36:37Z"/>
        </w:rPr>
      </w:pPr>
      <w:del w:id="329" w:author="Autore sconosciuto" w:date="2023-12-22T11:36:37Z">
        <w:r>
          <w:rPr>
            <w:rFonts w:ascii="Calibri" w:hAnsi="Calibri"/>
            <w:sz w:val="22"/>
          </w:rPr>
          <w:tab/>
          <w:delText>1.c.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w:delText>
        </w:r>
      </w:del>
    </w:p>
    <w:p>
      <w:pPr>
        <w:pStyle w:val="Standard"/>
        <w:spacing w:lineRule="exact" w:line="300" w:before="120" w:after="0"/>
        <w:contextualSpacing/>
        <w:jc w:val="both"/>
        <w:rPr>
          <w:rFonts w:ascii="Calibri" w:hAnsi="Calibri"/>
          <w:sz w:val="22"/>
          <w:szCs w:val="22"/>
          <w:del w:id="332" w:author="Autore sconosciuto" w:date="2023-12-22T11:36:37Z"/>
        </w:rPr>
      </w:pPr>
      <w:del w:id="331" w:author="Autore sconosciuto" w:date="2023-12-22T11:36:37Z">
        <w:r>
          <w:rPr>
            <w:rFonts w:ascii="Calibri" w:hAnsi="Calibri"/>
            <w:sz w:val="22"/>
          </w:rPr>
          <w:delText>Per tutte le tipologie di rete, la partecipazione congiunta alle gare deve risultare individuata nel contratto di rete come uno degli scopi strategici inclusi nel programma comune, mentre la durata dello stesso dovrà essere commisurata ai tempi di realizzazione dell’appalto.</w:delText>
        </w:r>
      </w:del>
    </w:p>
    <w:p>
      <w:pPr>
        <w:pStyle w:val="Standard"/>
        <w:spacing w:lineRule="exact" w:line="300" w:before="120" w:after="0"/>
        <w:jc w:val="both"/>
        <w:rPr>
          <w:rFonts w:ascii="Calibri" w:hAnsi="Calibri"/>
          <w:sz w:val="22"/>
          <w:del w:id="334" w:author="Autore sconosciuto" w:date="2023-12-22T11:36:37Z"/>
        </w:rPr>
      </w:pPr>
      <w:del w:id="333" w:author="Autore sconosciuto" w:date="2023-12-22T11:36:37Z">
        <w:r>
          <w:rPr>
            <w:rFonts w:ascii="Calibri" w:hAnsi="Calibri"/>
            <w:sz w:val="22"/>
          </w:rPr>
          <w:delText>Il ruolo di mandante/mandataria di un raggruppamento temporaneo di imprese può essere assunto anche da un consorzio di cui all’art. 65, comma 2, lettere b), c) e d) ovvero da una sub-associazione, nelle forme di un RTI o consorzio ordinario costituito oppure di un’aggregazione di imprese di rete.</w:delText>
        </w:r>
      </w:del>
    </w:p>
    <w:p>
      <w:pPr>
        <w:pStyle w:val="Standard"/>
        <w:spacing w:lineRule="exact" w:line="300" w:before="156" w:after="0"/>
        <w:contextualSpacing/>
        <w:jc w:val="both"/>
        <w:rPr>
          <w:rFonts w:ascii="Calibri" w:hAnsi="Calibri"/>
          <w:sz w:val="22"/>
          <w:del w:id="336" w:author="Autore sconosciuto" w:date="2023-12-22T11:36:37Z"/>
        </w:rPr>
      </w:pPr>
      <w:del w:id="335" w:author="Autore sconosciuto" w:date="2023-12-22T11:36:37Z">
        <w:r>
          <w:rPr>
            <w:rFonts w:ascii="Calibri" w:hAnsi="Calibri"/>
            <w:sz w:val="22"/>
          </w:rPr>
          <w:delTex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68, comma 5 del Codice, dando evidenza della ripartizione delle quote di partecipazione.</w:delText>
        </w:r>
      </w:del>
    </w:p>
    <w:p>
      <w:pPr>
        <w:pStyle w:val="Standard"/>
        <w:spacing w:lineRule="exact" w:line="300" w:before="156" w:after="0"/>
        <w:contextualSpacing/>
        <w:jc w:val="both"/>
        <w:rPr>
          <w:rFonts w:ascii="Calibri" w:hAnsi="Calibri"/>
          <w:sz w:val="22"/>
          <w:del w:id="338" w:author="Autore sconosciuto" w:date="2023-12-22T11:36:37Z"/>
        </w:rPr>
      </w:pPr>
      <w:del w:id="337" w:author="Autore sconosciuto" w:date="2023-12-22T11:36:37Z">
        <w:r>
          <w:rPr>
            <w:rFonts w:ascii="Calibri" w:hAnsi="Calibri"/>
            <w:sz w:val="22"/>
          </w:rPr>
        </w:r>
      </w:del>
    </w:p>
    <w:p>
      <w:pPr>
        <w:pStyle w:val="Standard"/>
        <w:spacing w:lineRule="exact" w:line="300" w:before="156" w:after="0"/>
        <w:contextualSpacing/>
        <w:jc w:val="both"/>
        <w:rPr>
          <w:rFonts w:ascii="Calibri" w:hAnsi="Calibri"/>
          <w:sz w:val="22"/>
          <w:del w:id="341" w:author="Autore sconosciuto" w:date="2023-12-22T11:36:37Z"/>
        </w:rPr>
      </w:pPr>
      <w:del w:id="339" w:author="Autore sconosciuto" w:date="2023-12-22T11:36:37Z">
        <w:r>
          <w:rPr>
            <w:rFonts w:ascii="Calibri" w:hAnsi="Calibri"/>
            <w:sz w:val="22"/>
          </w:rPr>
          <w:delTex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delText>
        </w:r>
      </w:del>
      <w:del w:id="340" w:author="Autore sconosciuto" w:date="2023-12-22T11:36:37Z">
        <w:r>
          <w:rPr>
            <w:rFonts w:ascii="Calibri" w:hAnsi="Calibri"/>
            <w:sz w:val="22"/>
            <w:szCs w:val="22"/>
          </w:rPr>
          <w:delText>.</w:delText>
        </w:r>
      </w:del>
    </w:p>
    <w:p>
      <w:pPr>
        <w:pStyle w:val="Standard"/>
        <w:spacing w:lineRule="exact" w:line="300"/>
        <w:jc w:val="both"/>
        <w:rPr>
          <w:rFonts w:ascii="Calibri" w:hAnsi="Calibri"/>
          <w:sz w:val="22"/>
          <w:shd w:fill="00FF00" w:val="clear"/>
          <w:del w:id="343" w:author="Autore sconosciuto" w:date="2023-12-22T11:36:37Z"/>
        </w:rPr>
      </w:pPr>
      <w:del w:id="342" w:author="Autore sconosciuto" w:date="2023-12-22T11:36:37Z">
        <w:r>
          <w:rPr>
            <w:rFonts w:ascii="Calibri" w:hAnsi="Calibri"/>
            <w:sz w:val="22"/>
            <w:shd w:fill="00FF00" w:val="clear"/>
          </w:rPr>
        </w:r>
      </w:del>
    </w:p>
    <w:p>
      <w:pPr>
        <w:pStyle w:val="Standard"/>
        <w:spacing w:lineRule="exact" w:line="300"/>
        <w:jc w:val="both"/>
        <w:rPr>
          <w:rFonts w:ascii="Calibri" w:hAnsi="Calibri"/>
          <w:b/>
          <w:b/>
          <w:sz w:val="22"/>
          <w:del w:id="345" w:author="Autore sconosciuto" w:date="2023-12-22T11:36:37Z"/>
        </w:rPr>
      </w:pPr>
      <w:del w:id="344" w:author="Autore sconosciuto" w:date="2023-12-22T11:36:37Z">
        <w:r>
          <w:rPr>
            <w:rFonts w:ascii="Calibri" w:hAnsi="Calibri"/>
            <w:b/>
            <w:sz w:val="22"/>
          </w:rPr>
          <w:delText>7. REQUISITI DI PARTECIPAZIONE</w:delText>
        </w:r>
      </w:del>
    </w:p>
    <w:p>
      <w:pPr>
        <w:pStyle w:val="Standard"/>
        <w:spacing w:lineRule="exact" w:line="300"/>
        <w:jc w:val="both"/>
        <w:rPr>
          <w:rFonts w:ascii="Calibri" w:hAnsi="Calibri"/>
          <w:sz w:val="22"/>
          <w:del w:id="352" w:author="Autore sconosciuto" w:date="2023-12-22T11:36:37Z"/>
        </w:rPr>
      </w:pPr>
      <w:del w:id="346" w:author="Autore sconosciuto" w:date="2023-12-22T11:36:37Z">
        <w:r>
          <w:rPr>
            <w:rFonts w:ascii="Calibri" w:hAnsi="Calibri"/>
            <w:sz w:val="22"/>
          </w:rPr>
          <w:delText>Gli operatori economici devono possedere</w:delText>
        </w:r>
      </w:del>
      <w:del w:id="347" w:author="Autore sconosciuto" w:date="2023-12-22T11:36:37Z">
        <w:r>
          <w:rPr>
            <w:rFonts w:ascii="Calibri" w:hAnsi="Calibri"/>
          </w:rPr>
          <w:delText xml:space="preserve">, </w:delText>
        </w:r>
      </w:del>
      <w:del w:id="348" w:author="Autore sconosciuto" w:date="2023-12-22T11:36:37Z">
        <w:r>
          <w:rPr>
            <w:rFonts w:ascii="Calibri" w:hAnsi="Calibri"/>
            <w:sz w:val="22"/>
            <w:szCs w:val="22"/>
            <w:u w:val="single"/>
          </w:rPr>
          <w:delText>alla data di scadenza per la presentazione della manifestazione di interesse,</w:delText>
        </w:r>
      </w:del>
      <w:del w:id="349" w:author="Autore sconosciuto" w:date="2023-12-22T11:36:37Z">
        <w:r>
          <w:rPr>
            <w:rFonts w:ascii="Calibri" w:hAnsi="Calibri"/>
            <w:sz w:val="20"/>
            <w:szCs w:val="22"/>
          </w:rPr>
          <w:delText xml:space="preserve"> </w:delText>
        </w:r>
      </w:del>
      <w:del w:id="350" w:author="Autore sconosciuto" w:date="2023-12-22T11:36:37Z">
        <w:r>
          <w:rPr>
            <w:rFonts w:ascii="Calibri" w:hAnsi="Calibri"/>
            <w:sz w:val="22"/>
          </w:rPr>
          <w:delText>i requisiti</w:delText>
        </w:r>
      </w:del>
      <w:del w:id="351" w:author="Autore sconosciuto" w:date="2023-12-22T11:36:37Z">
        <w:r>
          <w:rPr>
            <w:rFonts w:cs="Calibri" w:ascii="Calibri" w:hAnsi="Calibri"/>
            <w:sz w:val="22"/>
            <w:szCs w:val="22"/>
          </w:rPr>
          <w:delText xml:space="preserve"> indicati di seguito.</w:delText>
        </w:r>
      </w:del>
    </w:p>
    <w:p>
      <w:pPr>
        <w:pStyle w:val="Standard"/>
        <w:spacing w:lineRule="exact" w:line="300"/>
        <w:jc w:val="both"/>
        <w:rPr>
          <w:rFonts w:ascii="Calibri" w:hAnsi="Calibri" w:cs="Calibri"/>
          <w:sz w:val="22"/>
          <w:szCs w:val="22"/>
          <w:del w:id="354" w:author="Autore sconosciuto" w:date="2023-12-22T11:36:37Z"/>
        </w:rPr>
      </w:pPr>
      <w:del w:id="353" w:author="Autore sconosciuto" w:date="2023-12-22T11:36:37Z">
        <w:r>
          <w:rPr>
            <w:rFonts w:cs="Calibri" w:ascii="Calibri" w:hAnsi="Calibri"/>
            <w:sz w:val="22"/>
            <w:szCs w:val="22"/>
          </w:rPr>
          <w:delText>Il possesso dei requisiti sarà anche oggetto di specifica dichiarazione e di verifica in sede di partecipazione alla procedura negoziata.</w:delText>
        </w:r>
      </w:del>
    </w:p>
    <w:p>
      <w:pPr>
        <w:pStyle w:val="Standard"/>
        <w:spacing w:lineRule="exact" w:line="300"/>
        <w:jc w:val="both"/>
        <w:rPr>
          <w:rFonts w:ascii="Calibri" w:hAnsi="Calibri"/>
          <w:sz w:val="22"/>
          <w:del w:id="356" w:author="Autore sconosciuto" w:date="2023-12-22T11:36:37Z"/>
        </w:rPr>
      </w:pPr>
      <w:del w:id="355" w:author="Autore sconosciuto" w:date="2023-12-22T11:36:37Z">
        <w:r>
          <w:rPr>
            <w:rFonts w:ascii="Calibri" w:hAnsi="Calibri"/>
            <w:sz w:val="22"/>
          </w:rPr>
        </w:r>
      </w:del>
    </w:p>
    <w:p>
      <w:pPr>
        <w:pStyle w:val="Standard"/>
        <w:spacing w:lineRule="exact" w:line="300"/>
        <w:jc w:val="both"/>
        <w:rPr>
          <w:del w:id="360" w:author="Autore sconosciuto" w:date="2023-12-22T11:36:37Z"/>
        </w:rPr>
      </w:pPr>
      <w:del w:id="357" w:author="Autore sconosciuto" w:date="2023-12-22T11:36:37Z">
        <w:r>
          <w:rPr>
            <w:rFonts w:ascii="Calibri" w:hAnsi="Calibri"/>
            <w:b/>
            <w:sz w:val="22"/>
          </w:rPr>
          <w:delText>7.1</w:delText>
        </w:r>
      </w:del>
      <w:del w:id="358" w:author="Autore sconosciuto" w:date="2023-12-22T11:36:37Z">
        <w:r>
          <w:rPr>
            <w:rFonts w:ascii="Calibri" w:hAnsi="Calibri"/>
            <w:sz w:val="22"/>
          </w:rPr>
          <w:delText xml:space="preserve"> </w:delText>
        </w:r>
      </w:del>
      <w:del w:id="359" w:author="Autore sconosciuto" w:date="2023-12-22T11:36:37Z">
        <w:r>
          <w:rPr>
            <w:rFonts w:ascii="Calibri" w:hAnsi="Calibri"/>
            <w:b/>
            <w:sz w:val="22"/>
          </w:rPr>
          <w:delText>REQUISITI DI CARATTERE GENERALE</w:delText>
        </w:r>
      </w:del>
    </w:p>
    <w:p>
      <w:pPr>
        <w:pStyle w:val="Standard"/>
        <w:spacing w:lineRule="exact" w:line="300" w:before="0" w:after="0"/>
        <w:contextualSpacing/>
        <w:jc w:val="both"/>
        <w:rPr>
          <w:del w:id="363" w:author="Autore sconosciuto" w:date="2023-12-22T11:36:37Z"/>
        </w:rPr>
      </w:pPr>
      <w:del w:id="361" w:author="Autore sconosciuto" w:date="2023-12-22T11:36:37Z">
        <w:r>
          <w:rPr>
            <w:rFonts w:ascii="Calibri" w:hAnsi="Calibri"/>
            <w:sz w:val="22"/>
          </w:rPr>
          <w:delText>I concorrenti non devono ricadere, a pena di esclusione, nelle cause di esclusione previste agli artt.</w:delText>
        </w:r>
      </w:del>
      <w:del w:id="362" w:author="Autore sconosciuto" w:date="2023-12-22T11:36:37Z">
        <w:r>
          <w:rPr>
            <w:rFonts w:cs="Calibri" w:ascii="Calibri" w:hAnsi="Calibri"/>
            <w:sz w:val="22"/>
            <w:szCs w:val="22"/>
          </w:rPr>
          <w:delText xml:space="preserve"> 94 e 95 del Codice nonché degli ulteriori requisiti indicati nel presente artioolo . </w:delText>
        </w:r>
      </w:del>
    </w:p>
    <w:p>
      <w:pPr>
        <w:pStyle w:val="Standard"/>
        <w:spacing w:lineRule="exact" w:line="300" w:before="120" w:after="0"/>
        <w:jc w:val="both"/>
        <w:rPr>
          <w:del w:id="372" w:author="Autore sconosciuto" w:date="2023-12-22T11:36:37Z"/>
        </w:rPr>
      </w:pPr>
      <w:del w:id="364" w:author="Autore sconosciuto" w:date="2023-12-22T11:36:37Z">
        <w:r>
          <w:rPr>
            <w:rFonts w:ascii="Calibri" w:hAnsi="Calibri"/>
            <w:sz w:val="22"/>
            <w:szCs w:val="22"/>
          </w:rPr>
          <w:delText>Sono comunque esclusi gli operatori economici che abbiano affidato incarichi in violazione dell’art. 53, comma 16-ter, del D.Lgs.</w:delText>
        </w:r>
      </w:del>
      <w:del w:id="365" w:author="Autore sconosciuto" w:date="2023-12-22T11:36:37Z">
        <w:r>
          <w:rPr>
            <w:rFonts w:ascii="Calibri" w:hAnsi="Calibri"/>
            <w:sz w:val="22"/>
          </w:rPr>
          <w:delText xml:space="preserve"> n. </w:delText>
        </w:r>
      </w:del>
      <w:del w:id="366" w:author="Autore sconosciuto" w:date="2023-12-22T11:36:37Z">
        <w:r>
          <w:rPr>
            <w:rFonts w:ascii="Calibri" w:hAnsi="Calibri"/>
            <w:sz w:val="22"/>
            <w:szCs w:val="22"/>
          </w:rPr>
          <w:delText xml:space="preserve">165/2001 </w:delText>
        </w:r>
      </w:del>
      <w:del w:id="367" w:author="Autore sconosciuto" w:date="2023-12-22T11:36:37Z">
        <w:r>
          <w:rPr>
            <w:rFonts w:cs="Arial" w:ascii="Calibri" w:hAnsi="Calibri"/>
            <w:sz w:val="22"/>
            <w:szCs w:val="22"/>
          </w:rPr>
          <w:delText>ai sensi dell’articolo 83-bis del D.Lgs.</w:delText>
        </w:r>
      </w:del>
      <w:del w:id="368" w:author="Autore sconosciuto" w:date="2023-12-22T11:36:37Z">
        <w:r>
          <w:rPr>
            <w:rFonts w:ascii="Calibri" w:hAnsi="Calibri"/>
            <w:sz w:val="22"/>
          </w:rPr>
          <w:delText xml:space="preserve"> n. </w:delText>
        </w:r>
      </w:del>
      <w:del w:id="369" w:author="Autore sconosciuto" w:date="2023-12-22T11:36:37Z">
        <w:r>
          <w:rPr>
            <w:rFonts w:cs="Arial" w:ascii="Calibri" w:hAnsi="Calibri"/>
            <w:sz w:val="22"/>
            <w:szCs w:val="22"/>
          </w:rPr>
          <w:delText xml:space="preserve">159/2011. Il requisito è </w:delText>
        </w:r>
      </w:del>
      <w:del w:id="370" w:author="Autore sconosciuto" w:date="2023-12-22T11:36:37Z">
        <w:r>
          <w:rPr>
            <w:rFonts w:ascii="Calibri" w:hAnsi="Calibri"/>
            <w:sz w:val="22"/>
            <w:szCs w:val="22"/>
          </w:rPr>
          <w:delText xml:space="preserve">comprovato mediante </w:delText>
        </w:r>
      </w:del>
      <w:del w:id="371" w:author="Autore sconosciuto" w:date="2023-12-22T11:36:37Z">
        <w:r>
          <w:rPr>
            <w:rFonts w:cs="Calibri" w:ascii="Calibri" w:hAnsi="Calibri"/>
            <w:sz w:val="22"/>
            <w:szCs w:val="22"/>
          </w:rPr>
          <w:delText>dichiarazione resa, ai sensi e per gli effetti dell’articolo 47 del decreto del Presidente della Repubblica n. 445/2000 dal rappresentante legale dell’operatore economico.</w:delText>
        </w:r>
      </w:del>
    </w:p>
    <w:p>
      <w:pPr>
        <w:pStyle w:val="Standard"/>
        <w:spacing w:lineRule="exact" w:line="300" w:before="120" w:after="120"/>
        <w:jc w:val="both"/>
        <w:rPr>
          <w:rFonts w:ascii="Calibri" w:hAnsi="Calibri"/>
          <w:sz w:val="22"/>
          <w:del w:id="374" w:author="Autore sconosciuto" w:date="2023-12-22T11:36:37Z"/>
        </w:rPr>
      </w:pPr>
      <w:del w:id="373" w:author="Autore sconosciuto" w:date="2023-12-22T11:36:37Z">
        <w:r>
          <w:rPr>
            <w:rFonts w:ascii="Calibri" w:hAnsi="Calibri"/>
            <w:sz w:val="22"/>
          </w:rPr>
          <w:delText>La mancata accettazione delle clausole contenute nel protocollo di legalità/patto di integrità costituisce causa di esclusione dalla gara, ai sensi dell’art. 1, comma 17 della L. 190/2012.</w:delText>
        </w:r>
      </w:del>
    </w:p>
    <w:p>
      <w:pPr>
        <w:pStyle w:val="Standard"/>
        <w:spacing w:lineRule="exact" w:line="300"/>
        <w:jc w:val="both"/>
        <w:rPr>
          <w:rFonts w:ascii="Calibri" w:hAnsi="Calibri" w:cs="Calibri"/>
          <w:sz w:val="22"/>
          <w:szCs w:val="22"/>
          <w:del w:id="377" w:author="Autore sconosciuto" w:date="2023-12-22T11:36:37Z"/>
        </w:rPr>
      </w:pPr>
      <w:del w:id="375" w:author="Autore sconosciuto" w:date="2023-12-22T11:36:37Z">
        <w:r>
          <w:rPr>
            <w:rFonts w:ascii="Calibri" w:hAnsi="Calibri"/>
            <w:sz w:val="22"/>
          </w:rPr>
          <w:delText xml:space="preserve">In caso di </w:delText>
        </w:r>
      </w:del>
      <w:del w:id="376" w:author="Autore sconosciuto" w:date="2023-12-22T11:36:37Z">
        <w:r>
          <w:rPr>
            <w:rFonts w:cs="Calibri" w:ascii="Calibri" w:hAnsi="Calibri"/>
            <w:sz w:val="22"/>
            <w:szCs w:val="22"/>
          </w:rPr>
          <w:delText>partecipazione di:</w:delText>
        </w:r>
      </w:del>
    </w:p>
    <w:p>
      <w:pPr>
        <w:pStyle w:val="Standard"/>
        <w:numPr>
          <w:ilvl w:val="0"/>
          <w:numId w:val="23"/>
        </w:numPr>
        <w:spacing w:lineRule="exact" w:line="300" w:before="0" w:after="60"/>
        <w:jc w:val="both"/>
        <w:rPr>
          <w:rFonts w:ascii="Calibri" w:hAnsi="Calibri"/>
          <w:sz w:val="22"/>
          <w:del w:id="386" w:author="Autore sconosciuto" w:date="2023-12-22T11:36:37Z"/>
        </w:rPr>
      </w:pPr>
      <w:del w:id="378" w:author="Autore sconosciuto" w:date="2023-12-22T11:36:37Z">
        <w:r>
          <w:rPr>
            <w:rFonts w:ascii="Calibri" w:hAnsi="Calibri"/>
            <w:sz w:val="22"/>
          </w:rPr>
          <w:delText>raggruppamento temporaneo di imprese</w:delText>
        </w:r>
      </w:del>
      <w:del w:id="379" w:author="Autore sconosciuto" w:date="2023-12-22T11:36:37Z">
        <w:r>
          <w:rPr>
            <w:rFonts w:cs="Calibri" w:ascii="Calibri" w:hAnsi="Calibri"/>
            <w:sz w:val="22"/>
            <w:szCs w:val="22"/>
          </w:rPr>
          <w:delText>/consorzio ordinario/GEIE, i requisiti</w:delText>
        </w:r>
      </w:del>
      <w:del w:id="380" w:author="Autore sconosciuto" w:date="2023-12-22T11:36:37Z">
        <w:r>
          <w:rPr>
            <w:rFonts w:ascii="Calibri" w:hAnsi="Calibri"/>
            <w:sz w:val="22"/>
          </w:rPr>
          <w:delText xml:space="preserve"> di ordine generale </w:delText>
        </w:r>
      </w:del>
      <w:del w:id="381" w:author="Autore sconosciuto" w:date="2023-12-22T11:36:37Z">
        <w:r>
          <w:rPr>
            <w:rFonts w:cs="Calibri" w:ascii="Calibri" w:hAnsi="Calibri"/>
            <w:sz w:val="22"/>
            <w:szCs w:val="22"/>
          </w:rPr>
          <w:delText>dovranno</w:delText>
        </w:r>
      </w:del>
      <w:del w:id="382" w:author="Autore sconosciuto" w:date="2023-12-22T11:36:37Z">
        <w:r>
          <w:rPr>
            <w:rFonts w:ascii="Calibri" w:hAnsi="Calibri"/>
            <w:sz w:val="22"/>
          </w:rPr>
          <w:delText xml:space="preserve"> essere </w:delText>
        </w:r>
      </w:del>
      <w:del w:id="383" w:author="Autore sconosciuto" w:date="2023-12-22T11:36:37Z">
        <w:r>
          <w:rPr>
            <w:rFonts w:cs="Calibri" w:ascii="Calibri" w:hAnsi="Calibri"/>
            <w:sz w:val="22"/>
            <w:szCs w:val="22"/>
          </w:rPr>
          <w:delText>posseduti</w:delText>
        </w:r>
      </w:del>
      <w:del w:id="384" w:author="Autore sconosciuto" w:date="2023-12-22T11:36:37Z">
        <w:r>
          <w:rPr>
            <w:rFonts w:ascii="Calibri" w:hAnsi="Calibri"/>
            <w:sz w:val="22"/>
          </w:rPr>
          <w:delText xml:space="preserve"> da ciascun componente del raggruppamento/consorzio/GEIE, anche da costituire</w:delText>
        </w:r>
      </w:del>
      <w:del w:id="385" w:author="Autore sconosciuto" w:date="2023-12-22T11:36:37Z">
        <w:r>
          <w:rPr>
            <w:rFonts w:cs="Calibri" w:ascii="Calibri" w:hAnsi="Calibri"/>
            <w:sz w:val="22"/>
            <w:szCs w:val="22"/>
          </w:rPr>
          <w:delText xml:space="preserve">; </w:delText>
        </w:r>
      </w:del>
    </w:p>
    <w:p>
      <w:pPr>
        <w:pStyle w:val="Standard"/>
        <w:numPr>
          <w:ilvl w:val="0"/>
          <w:numId w:val="24"/>
        </w:numPr>
        <w:spacing w:lineRule="exact" w:line="300" w:before="0" w:after="60"/>
        <w:jc w:val="both"/>
        <w:rPr>
          <w:rFonts w:ascii="Calibri" w:hAnsi="Calibri"/>
          <w:sz w:val="22"/>
          <w:del w:id="389" w:author="Autore sconosciuto" w:date="2023-12-22T11:36:37Z"/>
        </w:rPr>
      </w:pPr>
      <w:del w:id="387" w:author="Autore sconosciuto" w:date="2023-12-22T11:36:37Z">
        <w:r>
          <w:rPr>
            <w:rFonts w:ascii="Calibri" w:hAnsi="Calibri"/>
            <w:sz w:val="22"/>
          </w:rPr>
          <w:delText>consorzi di cui all’articolo 65, comma 2, lettere b) e c) del Codice, i requisiti di ordine generale sono posseduti dal consorzio e dalle consorziate indicate quali esecutrici</w:delText>
        </w:r>
      </w:del>
      <w:del w:id="388" w:author="Autore sconosciuto" w:date="2023-12-22T11:36:37Z">
        <w:r>
          <w:rPr>
            <w:rFonts w:cs="Calibri" w:ascii="Calibri" w:hAnsi="Calibri"/>
            <w:sz w:val="22"/>
            <w:szCs w:val="22"/>
          </w:rPr>
          <w:delText>;</w:delText>
        </w:r>
      </w:del>
    </w:p>
    <w:p>
      <w:pPr>
        <w:pStyle w:val="Standard"/>
        <w:numPr>
          <w:ilvl w:val="0"/>
          <w:numId w:val="25"/>
        </w:numPr>
        <w:spacing w:lineRule="exact" w:line="300" w:before="0" w:after="60"/>
        <w:contextualSpacing/>
        <w:jc w:val="both"/>
        <w:rPr>
          <w:rFonts w:ascii="Calibri" w:hAnsi="Calibri"/>
          <w:sz w:val="22"/>
          <w:del w:id="391" w:author="Autore sconosciuto" w:date="2023-12-22T11:36:37Z"/>
        </w:rPr>
      </w:pPr>
      <w:del w:id="390" w:author="Autore sconosciuto" w:date="2023-12-22T11:36:37Z">
        <w:r>
          <w:rPr>
            <w:rFonts w:ascii="Calibri" w:hAnsi="Calibri"/>
            <w:sz w:val="22"/>
          </w:rPr>
          <w:delText>consorzi stabili di cui all’articolo 65, comma 2, lett. d) del Codice, i requisiti di ordine generale sono posseduti dal consorzio, dalle consorziate indicate quali esecutrici e dalle consorziate che prestano i requisiti.</w:delText>
        </w:r>
      </w:del>
    </w:p>
    <w:p>
      <w:pPr>
        <w:pStyle w:val="Standard"/>
        <w:numPr>
          <w:ilvl w:val="0"/>
          <w:numId w:val="0"/>
        </w:numPr>
        <w:spacing w:lineRule="exact" w:line="300" w:before="120" w:after="0"/>
        <w:ind w:left="0" w:hanging="0"/>
        <w:contextualSpacing/>
        <w:jc w:val="both"/>
        <w:outlineLvl w:val="0"/>
        <w:rPr>
          <w:rFonts w:ascii="Calibri" w:hAnsi="Calibri"/>
          <w:b/>
          <w:b/>
          <w:sz w:val="22"/>
          <w:del w:id="393" w:author="Autore sconosciuto" w:date="2023-12-22T11:36:37Z"/>
        </w:rPr>
      </w:pPr>
      <w:del w:id="392" w:author="Autore sconosciuto" w:date="2023-12-22T11:36:37Z">
        <w:r>
          <w:rPr>
            <w:rFonts w:ascii="Calibri" w:hAnsi="Calibri"/>
            <w:b/>
            <w:sz w:val="22"/>
          </w:rPr>
        </w:r>
      </w:del>
    </w:p>
    <w:p>
      <w:pPr>
        <w:pStyle w:val="Standard"/>
        <w:numPr>
          <w:ilvl w:val="0"/>
          <w:numId w:val="0"/>
        </w:numPr>
        <w:spacing w:lineRule="exact" w:line="300" w:before="120" w:after="0"/>
        <w:ind w:left="0" w:hanging="0"/>
        <w:contextualSpacing/>
        <w:jc w:val="both"/>
        <w:outlineLvl w:val="0"/>
        <w:rPr>
          <w:rFonts w:ascii="Calibri" w:hAnsi="Calibri"/>
          <w:b/>
          <w:b/>
          <w:sz w:val="22"/>
          <w:del w:id="395" w:author="Autore sconosciuto" w:date="2023-12-22T11:36:37Z"/>
        </w:rPr>
      </w:pPr>
      <w:del w:id="394" w:author="Autore sconosciuto" w:date="2023-12-22T11:36:37Z">
        <w:r>
          <w:rPr>
            <w:rFonts w:ascii="Calibri" w:hAnsi="Calibri"/>
            <w:b/>
            <w:sz w:val="22"/>
          </w:rPr>
          <w:delText>7.2 REQUISITI DI ORDINE SPECIALE</w:delText>
        </w:r>
      </w:del>
    </w:p>
    <w:p>
      <w:pPr>
        <w:pStyle w:val="Standard"/>
        <w:spacing w:lineRule="exact" w:line="300" w:before="120" w:after="0"/>
        <w:contextualSpacing/>
        <w:jc w:val="both"/>
        <w:rPr>
          <w:rFonts w:ascii="Calibri" w:hAnsi="Calibri" w:cs="Calibri"/>
          <w:sz w:val="22"/>
          <w:szCs w:val="22"/>
          <w:del w:id="397" w:author="Autore sconosciuto" w:date="2023-12-22T11:36:37Z"/>
        </w:rPr>
      </w:pPr>
      <w:del w:id="396" w:author="Autore sconosciuto" w:date="2023-12-22T11:36:37Z">
        <w:r>
          <w:rPr>
            <w:rFonts w:cs="Calibri" w:ascii="Calibri" w:hAnsi="Calibri"/>
            <w:sz w:val="22"/>
            <w:szCs w:val="22"/>
          </w:rPr>
          <w:delText>Il possesso dei requisiti di ordine speciale di seguito indicati è dichiarato dall’operatore economico nella manifestazione di interesse allegata al presente Avviso ai sensi del D.P.R. 445/2000.</w:delText>
        </w:r>
      </w:del>
    </w:p>
    <w:p>
      <w:pPr>
        <w:pStyle w:val="Standard"/>
        <w:spacing w:lineRule="exact" w:line="300" w:before="120" w:after="0"/>
        <w:jc w:val="both"/>
        <w:rPr>
          <w:del w:id="401" w:author="Autore sconosciuto" w:date="2023-12-22T11:36:37Z"/>
        </w:rPr>
      </w:pPr>
      <w:del w:id="398" w:author="Autore sconosciuto" w:date="2023-12-22T11:36:37Z">
        <w:r>
          <w:rPr>
            <w:rFonts w:ascii="Calibri" w:hAnsi="Calibri"/>
            <w:b/>
            <w:sz w:val="22"/>
          </w:rPr>
          <w:delText>7.2.1</w:delText>
        </w:r>
      </w:del>
      <w:del w:id="399" w:author="Autore sconosciuto" w:date="2023-12-22T11:36:37Z">
        <w:r>
          <w:rPr>
            <w:rFonts w:cs="Calibri" w:ascii="Calibri" w:hAnsi="Calibri"/>
            <w:b/>
            <w:bCs/>
            <w:sz w:val="22"/>
            <w:szCs w:val="22"/>
          </w:rPr>
          <w:delText>.</w:delText>
        </w:r>
      </w:del>
      <w:del w:id="400" w:author="Autore sconosciuto" w:date="2023-12-22T11:36:37Z">
        <w:r>
          <w:rPr>
            <w:rFonts w:ascii="Calibri" w:hAnsi="Calibri"/>
            <w:b/>
            <w:sz w:val="22"/>
          </w:rPr>
          <w:delText xml:space="preserve"> Requisiti di idoneità professionale</w:delText>
        </w:r>
      </w:del>
    </w:p>
    <w:p>
      <w:pPr>
        <w:pStyle w:val="Standard"/>
        <w:spacing w:lineRule="exact" w:line="300" w:before="156" w:after="0"/>
        <w:contextualSpacing/>
        <w:jc w:val="both"/>
        <w:rPr>
          <w:del w:id="407" w:author="Autore sconosciuto" w:date="2023-12-22T11:36:37Z"/>
        </w:rPr>
      </w:pPr>
      <w:del w:id="402" w:author="Autore sconosciuto" w:date="2023-12-22T11:36:37Z">
        <w:r>
          <w:rPr>
            <w:rFonts w:ascii="Calibri" w:hAnsi="Calibri"/>
            <w:sz w:val="22"/>
          </w:rPr>
          <w:delText xml:space="preserve">Iscrizione nel </w:delText>
        </w:r>
      </w:del>
      <w:del w:id="403" w:author="Autore sconosciuto" w:date="2023-12-22T11:36:37Z">
        <w:bookmarkStart w:id="0" w:name="_Hlk152665833"/>
        <w:r>
          <w:rPr>
            <w:rFonts w:ascii="Calibri" w:hAnsi="Calibri"/>
            <w:sz w:val="22"/>
          </w:rPr>
          <w:delText xml:space="preserve">Registro </w:delText>
        </w:r>
      </w:del>
      <w:del w:id="404" w:author="Autore sconosciuto" w:date="2023-12-22T11:36:37Z">
        <w:r>
          <w:rPr>
            <w:rFonts w:ascii="Calibri" w:hAnsi="Calibri"/>
            <w:sz w:val="22"/>
            <w:szCs w:val="22"/>
          </w:rPr>
          <w:delText>delle Imprese oppure nell’Albo delle Imprese artigiane oppure presso i competenti ordini professionali</w:delText>
        </w:r>
      </w:del>
      <w:del w:id="405" w:author="Autore sconosciuto" w:date="2023-12-22T11:36:37Z">
        <w:r>
          <w:rPr>
            <w:rFonts w:ascii="Calibri" w:hAnsi="Calibri"/>
            <w:sz w:val="22"/>
          </w:rPr>
          <w:delText xml:space="preserve"> </w:delText>
        </w:r>
      </w:del>
      <w:del w:id="406" w:author="Autore sconosciuto" w:date="2023-12-22T11:36:37Z">
        <w:bookmarkEnd w:id="0"/>
        <w:r>
          <w:rPr>
            <w:rFonts w:ascii="Calibri" w:hAnsi="Calibri"/>
            <w:sz w:val="22"/>
          </w:rPr>
          <w:delText>per attività pertinente anche se non coincidente con quelle oggetto della presente procedura.</w:delText>
        </w:r>
      </w:del>
    </w:p>
    <w:p>
      <w:pPr>
        <w:pStyle w:val="Standard"/>
        <w:spacing w:lineRule="exact" w:line="300" w:before="0" w:after="0"/>
        <w:contextualSpacing/>
        <w:jc w:val="both"/>
        <w:rPr>
          <w:rFonts w:ascii="Calibri" w:hAnsi="Calibri"/>
          <w:sz w:val="22"/>
          <w:del w:id="409" w:author="Autore sconosciuto" w:date="2023-12-22T11:36:37Z"/>
        </w:rPr>
      </w:pPr>
      <w:del w:id="408" w:author="Autore sconosciuto" w:date="2023-12-22T11:36:37Z">
        <w:r>
          <w:rPr>
            <w:rFonts w:ascii="Calibri" w:hAnsi="Calibri"/>
            <w:sz w:val="22"/>
          </w:rPr>
          <w:delText>Per l’operatore economico di altro Stato membro, non residente in Italia: iscrizione in uno dei registri professionali o commerciali degli altri Stati membri di cui all’allegato II.11 del Codice.</w:delText>
        </w:r>
      </w:del>
    </w:p>
    <w:p>
      <w:pPr>
        <w:pStyle w:val="Standard"/>
        <w:spacing w:lineRule="exact" w:line="300" w:before="120" w:after="0"/>
        <w:jc w:val="both"/>
        <w:rPr>
          <w:del w:id="413" w:author="Autore sconosciuto" w:date="2023-12-22T11:36:37Z"/>
        </w:rPr>
      </w:pPr>
      <w:del w:id="410" w:author="Autore sconosciuto" w:date="2023-12-22T11:36:37Z">
        <w:r>
          <w:rPr>
            <w:rFonts w:ascii="Calibri" w:hAnsi="Calibri"/>
            <w:b/>
            <w:sz w:val="22"/>
          </w:rPr>
          <w:delText>7.2.2</w:delText>
        </w:r>
      </w:del>
      <w:del w:id="411" w:author="Autore sconosciuto" w:date="2023-12-22T11:36:37Z">
        <w:r>
          <w:rPr>
            <w:rFonts w:cs="Calibri" w:ascii="Calibri" w:hAnsi="Calibri"/>
            <w:b/>
            <w:bCs/>
            <w:sz w:val="22"/>
            <w:szCs w:val="22"/>
          </w:rPr>
          <w:delText>.</w:delText>
        </w:r>
      </w:del>
      <w:del w:id="412" w:author="Autore sconosciuto" w:date="2023-12-22T11:36:37Z">
        <w:r>
          <w:rPr>
            <w:rFonts w:ascii="Calibri" w:hAnsi="Calibri"/>
            <w:b/>
            <w:sz w:val="22"/>
          </w:rPr>
          <w:delText xml:space="preserve"> Requisiti di capacità economico finanziaria</w:delText>
        </w:r>
      </w:del>
    </w:p>
    <w:p>
      <w:pPr>
        <w:pStyle w:val="Standard"/>
        <w:spacing w:lineRule="exact" w:line="300" w:before="0" w:after="0"/>
        <w:contextualSpacing/>
        <w:jc w:val="both"/>
        <w:rPr>
          <w:del w:id="418" w:author="Autore sconosciuto" w:date="2023-12-22T11:36:37Z"/>
        </w:rPr>
      </w:pPr>
      <w:del w:id="414" w:author="Autore sconosciuto" w:date="2023-12-22T11:36:37Z">
        <w:r>
          <w:rPr>
            <w:rFonts w:ascii="Calibri" w:hAnsi="Calibri"/>
            <w:sz w:val="22"/>
          </w:rPr>
          <w:delText xml:space="preserve">I concorrenti devono dichiarare di avere realizzato un </w:delText>
        </w:r>
      </w:del>
      <w:del w:id="415" w:author="Autore sconosciuto" w:date="2023-12-22T11:36:37Z">
        <w:r>
          <w:rPr>
            <w:rFonts w:ascii="Calibri" w:hAnsi="Calibri"/>
            <w:sz w:val="22"/>
            <w:u w:val="single"/>
          </w:rPr>
          <w:delText xml:space="preserve">fatturato globale maturato </w:delText>
        </w:r>
      </w:del>
      <w:del w:id="416" w:author="Autore sconosciuto" w:date="2023-12-22T11:36:37Z">
        <w:r>
          <w:rPr>
            <w:rFonts w:ascii="Calibri" w:hAnsi="Calibri"/>
            <w:color w:val="00000A"/>
            <w:sz w:val="22"/>
          </w:rPr>
          <w:delText>negli ultimi tre esercizi finanziari</w:delText>
        </w:r>
      </w:del>
      <w:del w:id="417" w:author="Autore sconosciuto" w:date="2023-12-22T11:36:37Z">
        <w:r>
          <w:rPr>
            <w:rFonts w:ascii="Calibri" w:hAnsi="Calibri"/>
            <w:sz w:val="22"/>
          </w:rPr>
          <w:delText xml:space="preserve"> (2020-2021-2022) almeno pari € 350.000,00, IVA esclusa.</w:delText>
        </w:r>
      </w:del>
    </w:p>
    <w:p>
      <w:pPr>
        <w:pStyle w:val="Standard"/>
        <w:spacing w:lineRule="exact" w:line="300" w:before="156" w:after="0"/>
        <w:contextualSpacing/>
        <w:jc w:val="both"/>
        <w:rPr>
          <w:rFonts w:ascii="Calibri" w:hAnsi="Calibri"/>
          <w:sz w:val="22"/>
          <w:del w:id="420" w:author="Autore sconosciuto" w:date="2023-12-22T11:36:37Z"/>
        </w:rPr>
      </w:pPr>
      <w:del w:id="419" w:author="Autore sconosciuto" w:date="2023-12-22T11:36:37Z">
        <w:r>
          <w:rPr>
            <w:rFonts w:ascii="Calibri" w:hAnsi="Calibri"/>
            <w:sz w:val="22"/>
          </w:rPr>
          <w:delText>Per le imprese che abbiano iniziato l’attività da meno di tre anni, il requisito di fatturato è rapportato al periodo di attività effettivamente svolto.</w:delText>
        </w:r>
      </w:del>
    </w:p>
    <w:p>
      <w:pPr>
        <w:pStyle w:val="Standard"/>
        <w:spacing w:lineRule="exact" w:line="300" w:before="120" w:after="0"/>
        <w:jc w:val="both"/>
        <w:rPr>
          <w:del w:id="425" w:author="Autore sconosciuto" w:date="2023-12-22T11:36:37Z"/>
        </w:rPr>
      </w:pPr>
      <w:del w:id="421" w:author="Autore sconosciuto" w:date="2023-12-22T11:36:37Z">
        <w:r>
          <w:rPr>
            <w:rFonts w:ascii="Calibri" w:hAnsi="Calibri"/>
            <w:b/>
            <w:sz w:val="22"/>
          </w:rPr>
          <w:delText>7.2.3</w:delText>
        </w:r>
      </w:del>
      <w:del w:id="422" w:author="Autore sconosciuto" w:date="2023-12-22T11:36:37Z">
        <w:r>
          <w:rPr>
            <w:rFonts w:cs="Calibri" w:ascii="Calibri" w:hAnsi="Calibri"/>
            <w:b/>
            <w:bCs/>
            <w:sz w:val="22"/>
            <w:szCs w:val="22"/>
          </w:rPr>
          <w:delText>.</w:delText>
        </w:r>
      </w:del>
      <w:del w:id="423" w:author="Autore sconosciuto" w:date="2023-12-22T11:36:37Z">
        <w:r>
          <w:rPr>
            <w:rFonts w:ascii="Calibri" w:hAnsi="Calibri"/>
            <w:b/>
            <w:sz w:val="22"/>
          </w:rPr>
          <w:delText xml:space="preserve"> Requisiti di capacità tecnica e professionale</w:delText>
        </w:r>
      </w:del>
      <w:del w:id="424" w:author="Autore sconosciuto" w:date="2023-12-22T11:36:37Z">
        <w:r>
          <w:rPr>
            <w:rFonts w:ascii="Calibri" w:hAnsi="Calibri"/>
            <w:sz w:val="22"/>
          </w:rPr>
          <w:delText>:</w:delText>
        </w:r>
      </w:del>
    </w:p>
    <w:p>
      <w:pPr>
        <w:pStyle w:val="Default"/>
        <w:spacing w:lineRule="exact" w:line="300" w:before="0" w:after="0"/>
        <w:contextualSpacing/>
        <w:jc w:val="both"/>
        <w:rPr>
          <w:del w:id="432" w:author="Autore sconosciuto" w:date="2023-12-22T11:36:34Z"/>
        </w:rPr>
      </w:pPr>
      <w:del w:id="426" w:author="Autore sconosciuto" w:date="2023-12-22T11:36:37Z">
        <w:r>
          <w:rPr>
            <w:rFonts w:ascii="Calibri" w:hAnsi="Calibri"/>
            <w:sz w:val="22"/>
          </w:rPr>
          <w:delText xml:space="preserve">I concorrenti devono dichiarare di avere eseguito </w:delText>
        </w:r>
      </w:del>
      <w:del w:id="427" w:author="Autore sconosciuto" w:date="2023-12-22T11:36:37Z">
        <w:r>
          <w:rPr>
            <w:rStyle w:val="Carpredefinitoparagrafo"/>
            <w:rFonts w:ascii="Calibri" w:hAnsi="Calibri"/>
            <w:sz w:val="22"/>
            <w:szCs w:val="22"/>
          </w:rPr>
          <w:delText xml:space="preserve">nel triennio antecedente la data di indizione della procedura </w:delText>
        </w:r>
      </w:del>
      <w:del w:id="428" w:author="Autore sconosciuto" w:date="2023-12-20T17:41:13Z">
        <w:r>
          <w:rPr>
            <w:rStyle w:val="Carpredefinitoparagrafo"/>
            <w:rFonts w:ascii="Calibri" w:hAnsi="Calibri"/>
            <w:sz w:val="22"/>
            <w:szCs w:val="22"/>
          </w:rPr>
          <w:delText>di gara</w:delText>
        </w:r>
      </w:del>
      <w:del w:id="429" w:author="Autore sconosciuto" w:date="2023-12-22T11:36:34Z">
        <w:r>
          <w:rPr>
            <w:rStyle w:val="Carpredefinitoparagrafo"/>
            <w:rFonts w:ascii="Calibri" w:hAnsi="Calibri"/>
            <w:sz w:val="22"/>
            <w:szCs w:val="22"/>
          </w:rPr>
          <w:delText xml:space="preserve">(dicembre 2020_dicembre 2023) </w:delText>
        </w:r>
      </w:del>
      <w:del w:id="430" w:author="Autore sconosciuto" w:date="2023-12-22T11:36:34Z">
        <w:r>
          <w:rPr>
            <w:rFonts w:ascii="Calibri" w:hAnsi="Calibri"/>
            <w:sz w:val="22"/>
          </w:rPr>
          <w:delText xml:space="preserve"> </w:delText>
        </w:r>
      </w:del>
      <w:del w:id="431" w:author="Autore sconosciuto" w:date="2023-12-22T11:36:34Z">
        <w:r>
          <w:rPr>
            <w:rFonts w:ascii="Calibri" w:hAnsi="Calibri"/>
            <w:sz w:val="22"/>
            <w:u w:val="single"/>
          </w:rPr>
          <w:delText>tutte e tre le seguenti tipologie di servizi a favore di pubbliche amministrazioni:</w:delText>
        </w:r>
      </w:del>
    </w:p>
    <w:p>
      <w:pPr>
        <w:pStyle w:val="Default"/>
        <w:widowControl/>
        <w:suppressAutoHyphens w:val="true"/>
        <w:bidi w:val="0"/>
        <w:spacing w:lineRule="exact" w:line="300" w:before="0" w:after="0"/>
        <w:contextualSpacing/>
        <w:jc w:val="both"/>
        <w:textAlignment w:val="baseline"/>
        <w:rPr>
          <w:del w:id="435" w:author="Autore sconosciuto" w:date="2023-12-22T11:36:34Z"/>
        </w:rPr>
      </w:pPr>
      <w:del w:id="433" w:author="Autore sconosciuto" w:date="2023-12-22T11:36:34Z">
        <w:r>
          <w:rPr>
            <w:rFonts w:ascii="Calibri" w:hAnsi="Calibri"/>
            <w:b/>
            <w:sz w:val="22"/>
          </w:rPr>
          <w:delText>a)</w:delText>
        </w:r>
      </w:del>
      <w:del w:id="434" w:author="Autore sconosciuto" w:date="2023-12-22T11:36:34Z">
        <w:r>
          <w:rPr>
            <w:rFonts w:ascii="Calibri" w:hAnsi="Calibri"/>
            <w:sz w:val="22"/>
          </w:rPr>
          <w:delText xml:space="preserve"> almeno n. 2 servizi analoghi a quello oggetto di affidamento intesi quali servizi di assistenza e di manutenzione su applicativi/piattaforme relativi al censimento/monitoraggio di edifici scolastici;</w:delText>
        </w:r>
      </w:del>
    </w:p>
    <w:p>
      <w:pPr>
        <w:pStyle w:val="Standard"/>
        <w:widowControl/>
        <w:suppressAutoHyphens w:val="true"/>
        <w:bidi w:val="0"/>
        <w:spacing w:lineRule="exact" w:line="300" w:before="0" w:after="0"/>
        <w:contextualSpacing/>
        <w:jc w:val="both"/>
        <w:textAlignment w:val="baseline"/>
        <w:rPr>
          <w:del w:id="438" w:author="Autore sconosciuto" w:date="2023-12-22T11:36:34Z"/>
        </w:rPr>
      </w:pPr>
      <w:del w:id="436" w:author="Autore sconosciuto" w:date="2023-12-22T11:36:34Z">
        <w:r>
          <w:rPr>
            <w:rFonts w:ascii="Calibri" w:hAnsi="Calibri"/>
            <w:b/>
            <w:sz w:val="22"/>
          </w:rPr>
          <w:delText>b)</w:delText>
        </w:r>
      </w:del>
      <w:del w:id="437" w:author="Autore sconosciuto" w:date="2023-12-22T11:36:34Z">
        <w:r>
          <w:rPr>
            <w:rFonts w:ascii="Calibri" w:hAnsi="Calibri"/>
            <w:sz w:val="22"/>
          </w:rPr>
          <w:delText xml:space="preserve"> almeno 2 servizi analoghi a quello oggetto di affidamento intesi quali servizi di sviluppo di applicativi in utilizzo alle pubbliche amministrazioni per la gestione di richieste di contribuzione in materia di opere pubbliche;</w:delText>
        </w:r>
      </w:del>
    </w:p>
    <w:p>
      <w:pPr>
        <w:pStyle w:val="Standard"/>
        <w:widowControl/>
        <w:suppressAutoHyphens w:val="true"/>
        <w:bidi w:val="0"/>
        <w:spacing w:lineRule="exact" w:line="300" w:before="0" w:after="0"/>
        <w:contextualSpacing/>
        <w:jc w:val="both"/>
        <w:textAlignment w:val="baseline"/>
        <w:rPr>
          <w:del w:id="441" w:author="Autore sconosciuto" w:date="2023-12-22T11:36:34Z"/>
        </w:rPr>
      </w:pPr>
      <w:del w:id="439" w:author="Autore sconosciuto" w:date="2023-12-22T11:36:34Z">
        <w:r>
          <w:rPr>
            <w:rFonts w:ascii="Calibri" w:hAnsi="Calibri"/>
            <w:b/>
            <w:sz w:val="22"/>
          </w:rPr>
          <w:delText>c)</w:delText>
        </w:r>
      </w:del>
      <w:del w:id="440" w:author="Autore sconosciuto" w:date="2023-12-22T11:36:34Z">
        <w:r>
          <w:rPr>
            <w:rFonts w:ascii="Calibri" w:hAnsi="Calibri"/>
            <w:sz w:val="22"/>
          </w:rPr>
          <w:delText xml:space="preserve"> svolgimento di almeno 2 servizi informatici concernenti l’applicazione cooperativa e/o il riuso di piattaforme.</w:delText>
        </w:r>
      </w:del>
    </w:p>
    <w:p>
      <w:pPr>
        <w:pStyle w:val="Default"/>
        <w:widowControl/>
        <w:suppressAutoHyphens w:val="true"/>
        <w:bidi w:val="0"/>
        <w:spacing w:lineRule="exact" w:line="300" w:before="0" w:after="0"/>
        <w:contextualSpacing/>
        <w:jc w:val="both"/>
        <w:textAlignment w:val="baseline"/>
        <w:rPr>
          <w:rFonts w:ascii="Calibri" w:hAnsi="Calibri"/>
          <w:color w:val="auto"/>
          <w:sz w:val="22"/>
          <w:del w:id="443" w:author="Autore sconosciuto" w:date="2023-12-22T11:36:34Z"/>
        </w:rPr>
      </w:pPr>
      <w:del w:id="442" w:author="Autore sconosciuto" w:date="2023-12-22T11:36:34Z">
        <w:r>
          <w:rPr>
            <w:rFonts w:ascii="Calibri" w:hAnsi="Calibri"/>
            <w:color w:val="auto"/>
            <w:sz w:val="22"/>
          </w:rPr>
          <w:delText>L’importo complessivo dei predetti servizi non deve essere inferiore a € 200.000,00 IVA esclusa.</w:delText>
        </w:r>
      </w:del>
    </w:p>
    <w:p>
      <w:pPr>
        <w:pStyle w:val="Default"/>
        <w:widowControl/>
        <w:suppressAutoHyphens w:val="true"/>
        <w:bidi w:val="0"/>
        <w:spacing w:lineRule="exact" w:line="300" w:before="0" w:after="0"/>
        <w:contextualSpacing/>
        <w:jc w:val="both"/>
        <w:textAlignment w:val="baseline"/>
        <w:rPr>
          <w:rFonts w:ascii="Calibri" w:hAnsi="Calibri"/>
          <w:sz w:val="22"/>
          <w:szCs w:val="22"/>
          <w:del w:id="452" w:author="Autore sconosciuto" w:date="2023-12-22T11:36:34Z"/>
        </w:rPr>
      </w:pPr>
      <w:del w:id="444" w:author="Autore sconosciuto" w:date="2023-12-22T11:36:34Z">
        <w:r>
          <w:rPr>
            <w:rFonts w:ascii="Calibri" w:hAnsi="Calibri"/>
            <w:b/>
            <w:sz w:val="22"/>
          </w:rPr>
          <w:delText>Qualora un stesso servizio abbia ad oggetto uno o più degli ambiti precedenti (a</w:delText>
        </w:r>
      </w:del>
      <w:del w:id="445" w:author="Autore sconosciuto" w:date="2023-12-22T11:36:34Z">
        <w:r>
          <w:rPr>
            <w:rFonts w:cs="Calibri" w:ascii="Calibri" w:hAnsi="Calibri"/>
            <w:b/>
            <w:bCs/>
            <w:sz w:val="22"/>
            <w:szCs w:val="22"/>
          </w:rPr>
          <w:delText xml:space="preserve">), </w:delText>
        </w:r>
      </w:del>
      <w:del w:id="446" w:author="Autore sconosciuto" w:date="2023-12-22T11:36:34Z">
        <w:r>
          <w:rPr>
            <w:rFonts w:ascii="Calibri" w:hAnsi="Calibri"/>
            <w:b/>
            <w:sz w:val="22"/>
          </w:rPr>
          <w:delText>b),</w:delText>
        </w:r>
      </w:del>
      <w:del w:id="447" w:author="Autore sconosciuto" w:date="2023-12-22T11:36:34Z">
        <w:r>
          <w:rPr>
            <w:rFonts w:cs="Calibri" w:ascii="Calibri" w:hAnsi="Calibri"/>
            <w:b/>
            <w:bCs/>
            <w:sz w:val="22"/>
            <w:szCs w:val="22"/>
          </w:rPr>
          <w:delText xml:space="preserve"> </w:delText>
        </w:r>
      </w:del>
      <w:del w:id="448" w:author="Autore sconosciuto" w:date="2023-12-22T11:36:34Z">
        <w:r>
          <w:rPr>
            <w:rFonts w:ascii="Calibri" w:hAnsi="Calibri"/>
            <w:b/>
            <w:sz w:val="22"/>
          </w:rPr>
          <w:delText>c)) verrà considerato valido per ciascuno di tali ambiti</w:delText>
        </w:r>
      </w:del>
      <w:del w:id="449" w:author="Autore sconosciuto" w:date="2023-12-22T11:36:34Z">
        <w:r>
          <w:rPr>
            <w:rFonts w:ascii="Calibri" w:hAnsi="Calibri"/>
            <w:sz w:val="22"/>
          </w:rPr>
          <w:delText xml:space="preserve">, </w:delText>
        </w:r>
      </w:del>
      <w:del w:id="450" w:author="Autore sconosciuto" w:date="2023-12-22T11:36:34Z">
        <w:r>
          <w:rPr>
            <w:rFonts w:ascii="Calibri" w:hAnsi="Calibri"/>
            <w:b/>
            <w:sz w:val="22"/>
          </w:rPr>
          <w:delText>ma verrà considerato una sola volta ai fini della valorizzazione dell’importo complessivo di € 200.000,00.</w:delText>
        </w:r>
      </w:del>
      <w:del w:id="451" w:author="Autore sconosciuto" w:date="2023-12-22T11:36:34Z">
        <w:r>
          <w:rPr>
            <w:rFonts w:ascii="Calibri" w:hAnsi="Calibri"/>
            <w:sz w:val="22"/>
            <w:szCs w:val="22"/>
          </w:rPr>
          <w:delText xml:space="preserve"> </w:delText>
        </w:r>
      </w:del>
    </w:p>
    <w:p>
      <w:pPr>
        <w:pStyle w:val="Default"/>
        <w:widowControl/>
        <w:suppressAutoHyphens w:val="true"/>
        <w:bidi w:val="0"/>
        <w:spacing w:lineRule="exact" w:line="300" w:before="0" w:after="0"/>
        <w:contextualSpacing/>
        <w:jc w:val="both"/>
        <w:textAlignment w:val="baseline"/>
        <w:rPr>
          <w:rFonts w:ascii="Calibri" w:hAnsi="Calibri"/>
          <w:color w:val="auto"/>
          <w:sz w:val="22"/>
          <w:del w:id="454" w:author="Autore sconosciuto" w:date="2023-12-22T11:36:34Z"/>
        </w:rPr>
      </w:pPr>
      <w:del w:id="453" w:author="Autore sconosciuto" w:date="2023-12-22T11:36:34Z">
        <w:r>
          <w:rPr>
            <w:rFonts w:ascii="Calibri" w:hAnsi="Calibri"/>
            <w:sz w:val="22"/>
            <w:szCs w:val="22"/>
          </w:rPr>
          <w:delText>L’operatore economico dovrà assicurare la disponibilità del gruppo di lavoro minimo indicato all’art. 6 del Capitolato.</w:delText>
        </w:r>
      </w:del>
    </w:p>
    <w:p>
      <w:pPr>
        <w:pStyle w:val="Default"/>
        <w:widowControl/>
        <w:suppressAutoHyphens w:val="true"/>
        <w:bidi w:val="0"/>
        <w:spacing w:lineRule="exact" w:line="300" w:before="0" w:after="0"/>
        <w:contextualSpacing/>
        <w:jc w:val="both"/>
        <w:textAlignment w:val="baseline"/>
        <w:rPr>
          <w:rFonts w:ascii="Calibri" w:hAnsi="Calibri"/>
          <w:sz w:val="22"/>
          <w:u w:val="single"/>
          <w:shd w:fill="FFFF00" w:val="clear"/>
          <w:del w:id="456" w:author="Autore sconosciuto" w:date="2023-12-22T11:36:34Z"/>
        </w:rPr>
      </w:pPr>
      <w:del w:id="455" w:author="Autore sconosciuto" w:date="2023-12-22T11:36:34Z">
        <w:r>
          <w:rPr>
            <w:rFonts w:ascii="Calibri" w:hAnsi="Calibri"/>
            <w:sz w:val="22"/>
            <w:u w:val="single"/>
            <w:shd w:fill="FFFF00" w:val="clear"/>
          </w:rPr>
        </w:r>
      </w:del>
    </w:p>
    <w:p>
      <w:pPr>
        <w:pStyle w:val="Default"/>
        <w:widowControl/>
        <w:numPr>
          <w:ilvl w:val="0"/>
          <w:numId w:val="0"/>
        </w:numPr>
        <w:suppressAutoHyphens w:val="true"/>
        <w:bidi w:val="0"/>
        <w:spacing w:lineRule="exact" w:line="300" w:before="0" w:after="0"/>
        <w:ind w:left="0" w:hanging="0"/>
        <w:contextualSpacing/>
        <w:jc w:val="both"/>
        <w:textAlignment w:val="baseline"/>
        <w:rPr>
          <w:del w:id="458" w:author="Autore sconosciuto" w:date="2023-12-22T11:36:34Z"/>
        </w:rPr>
      </w:pPr>
      <w:del w:id="457" w:author="Autore sconosciuto" w:date="2023-12-22T11:36:34Z">
        <w:r>
          <w:rPr>
            <w:rFonts w:ascii="Calibri" w:hAnsi="Calibri"/>
            <w:b/>
            <w:sz w:val="22"/>
          </w:rPr>
          <w:delText>8 INDICAZIONI SUI REQUISITI SPECIALI NEI RAGGRUPPAMENTI TEMPORANEI, CONSORZI ORDINARI, AGGREGAZIONI DI IMPRESE DI RETE, GEIE</w:delText>
        </w:r>
      </w:del>
    </w:p>
    <w:p>
      <w:pPr>
        <w:pStyle w:val="Default"/>
        <w:widowControl/>
        <w:suppressAutoHyphens w:val="true"/>
        <w:bidi w:val="0"/>
        <w:spacing w:lineRule="exact" w:line="300" w:before="0" w:after="0"/>
        <w:contextualSpacing/>
        <w:jc w:val="both"/>
        <w:textAlignment w:val="baseline"/>
        <w:rPr>
          <w:rFonts w:ascii="Calibri" w:hAnsi="Calibri"/>
          <w:sz w:val="22"/>
          <w:del w:id="460" w:author="Autore sconosciuto" w:date="2023-12-22T11:36:34Z"/>
        </w:rPr>
      </w:pPr>
      <w:del w:id="459" w:author="Autore sconosciuto" w:date="2023-12-22T11:36:34Z">
        <w:r>
          <w:rPr>
            <w:rFonts w:ascii="Calibri" w:hAnsi="Calibri"/>
            <w:sz w:val="22"/>
          </w:rPr>
          <w:delText>I soggetti di cui all’articolo 65, comma 2, lettera e), f) g) e h) del Codice devono possedere i requisiti di ordine speciale nei termini di seguito indicati.</w:delText>
        </w:r>
      </w:del>
    </w:p>
    <w:p>
      <w:pPr>
        <w:pStyle w:val="Default"/>
        <w:widowControl/>
        <w:suppressAutoHyphens w:val="true"/>
        <w:bidi w:val="0"/>
        <w:spacing w:lineRule="exact" w:line="300" w:before="0" w:after="0"/>
        <w:contextualSpacing/>
        <w:jc w:val="both"/>
        <w:textAlignment w:val="baseline"/>
        <w:rPr>
          <w:rFonts w:ascii="Calibri" w:hAnsi="Calibri"/>
          <w:sz w:val="22"/>
          <w:del w:id="462" w:author="Autore sconosciuto" w:date="2023-12-22T11:36:34Z"/>
        </w:rPr>
      </w:pPr>
      <w:del w:id="461" w:author="Autore sconosciuto" w:date="2023-12-22T11:36:34Z">
        <w:r>
          <w:rPr>
            <w:rFonts w:ascii="Calibri" w:hAnsi="Calibri"/>
            <w:sz w:val="22"/>
          </w:rPr>
          <w:delText>Alle aggregazioni di retisti, ai consorzi ordinari ed ai GEIE si applica la disciplina prevista per i raggruppamenti temporanei.</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464" w:author="Autore sconosciuto" w:date="2023-12-22T11:36:34Z"/>
        </w:rPr>
      </w:pPr>
      <w:del w:id="463" w:author="Autore sconosciuto" w:date="2023-12-22T11:36:34Z">
        <w:r>
          <w:rPr>
            <w:rFonts w:ascii="Calibri" w:hAnsi="Calibri"/>
            <w:b/>
            <w:sz w:val="22"/>
          </w:rPr>
        </w:r>
      </w:del>
    </w:p>
    <w:p>
      <w:pPr>
        <w:pStyle w:val="Default"/>
        <w:widowControl/>
        <w:suppressAutoHyphens w:val="true"/>
        <w:bidi w:val="0"/>
        <w:spacing w:lineRule="exact" w:line="300" w:before="0" w:after="0"/>
        <w:contextualSpacing/>
        <w:jc w:val="both"/>
        <w:textAlignment w:val="baseline"/>
        <w:rPr>
          <w:rFonts w:ascii="Calibri" w:hAnsi="Calibri"/>
          <w:b/>
          <w:b/>
          <w:sz w:val="22"/>
          <w:del w:id="466" w:author="Autore sconosciuto" w:date="2023-12-22T11:36:34Z"/>
        </w:rPr>
      </w:pPr>
      <w:del w:id="465" w:author="Autore sconosciuto" w:date="2023-12-22T11:36:34Z">
        <w:r>
          <w:rPr>
            <w:rFonts w:ascii="Calibri" w:hAnsi="Calibri"/>
            <w:b/>
            <w:sz w:val="22"/>
          </w:rPr>
          <w:delText>8.1 Requisiti di idoneità professionale</w:delText>
        </w:r>
      </w:del>
    </w:p>
    <w:p>
      <w:pPr>
        <w:pStyle w:val="Default"/>
        <w:widowControl/>
        <w:suppressAutoHyphens w:val="true"/>
        <w:bidi w:val="0"/>
        <w:spacing w:lineRule="exact" w:line="300" w:before="0" w:after="0"/>
        <w:contextualSpacing/>
        <w:jc w:val="both"/>
        <w:textAlignment w:val="baseline"/>
        <w:rPr>
          <w:del w:id="471" w:author="Autore sconosciuto" w:date="2023-12-22T11:36:34Z"/>
        </w:rPr>
      </w:pPr>
      <w:del w:id="467" w:author="Autore sconosciuto" w:date="2023-12-22T11:36:34Z">
        <w:r>
          <w:rPr>
            <w:rFonts w:ascii="Calibri" w:hAnsi="Calibri"/>
            <w:sz w:val="22"/>
          </w:rPr>
          <w:delText xml:space="preserve">Il requisito relativo all’iscrizione nel Registro </w:delText>
        </w:r>
      </w:del>
      <w:del w:id="468" w:author="Autore sconosciuto" w:date="2023-12-22T11:36:34Z">
        <w:r>
          <w:rPr>
            <w:rFonts w:ascii="Calibri" w:hAnsi="Calibri"/>
            <w:sz w:val="22"/>
            <w:szCs w:val="22"/>
          </w:rPr>
          <w:delText xml:space="preserve">delle Imprese oppure nell’Albo delle Imprese artigiane oppure presso i competenti ordini </w:delText>
        </w:r>
      </w:del>
      <w:del w:id="469" w:author="Autore sconosciuto" w:date="2023-12-22T11:36:34Z">
        <w:r>
          <w:rPr>
            <w:rFonts w:cs="Arial" w:ascii="Calibri" w:hAnsi="Calibri"/>
            <w:sz w:val="22"/>
            <w:szCs w:val="22"/>
          </w:rPr>
          <w:delText>professionali</w:delText>
        </w:r>
      </w:del>
      <w:del w:id="470" w:author="Autore sconosciuto" w:date="2023-12-22T11:36:34Z">
        <w:r>
          <w:rPr>
            <w:rFonts w:ascii="Calibri" w:hAnsi="Calibri"/>
            <w:sz w:val="22"/>
          </w:rPr>
          <w:delText xml:space="preserve"> per attività pertinente anche se non coincidente con quelle oggetto della presente procedura di gara, deve essere posseduto:</w:delText>
        </w:r>
      </w:del>
    </w:p>
    <w:p>
      <w:pPr>
        <w:pStyle w:val="Default"/>
        <w:widowControl/>
        <w:numPr>
          <w:ilvl w:val="0"/>
          <w:numId w:val="0"/>
        </w:numPr>
        <w:suppressAutoHyphens w:val="true"/>
        <w:bidi w:val="0"/>
        <w:spacing w:lineRule="exact" w:line="300" w:before="0" w:after="0"/>
        <w:ind w:left="0" w:hanging="0"/>
        <w:contextualSpacing/>
        <w:jc w:val="both"/>
        <w:textAlignment w:val="baseline"/>
        <w:rPr>
          <w:rFonts w:ascii="Calibri" w:hAnsi="Calibri"/>
          <w:sz w:val="22"/>
          <w:del w:id="473" w:author="Autore sconosciuto" w:date="2023-12-22T11:36:34Z"/>
        </w:rPr>
      </w:pPr>
      <w:del w:id="472" w:author="Autore sconosciuto" w:date="2023-12-22T11:36:34Z">
        <w:r>
          <w:rPr>
            <w:rFonts w:ascii="Calibri" w:hAnsi="Calibri"/>
            <w:sz w:val="22"/>
          </w:rPr>
          <w:delText>da ciascun componente del raggruppamento/consorzio/GEIE anche da costituire, nonché dal GEIE medesimo;</w:delText>
        </w:r>
      </w:del>
    </w:p>
    <w:p>
      <w:pPr>
        <w:pStyle w:val="Default"/>
        <w:widowControl/>
        <w:numPr>
          <w:ilvl w:val="0"/>
          <w:numId w:val="0"/>
        </w:numPr>
        <w:suppressAutoHyphens w:val="true"/>
        <w:bidi w:val="0"/>
        <w:spacing w:lineRule="exact" w:line="300" w:before="0" w:after="0"/>
        <w:ind w:left="0" w:hanging="0"/>
        <w:contextualSpacing/>
        <w:jc w:val="both"/>
        <w:textAlignment w:val="baseline"/>
        <w:rPr>
          <w:rFonts w:ascii="Calibri" w:hAnsi="Calibri"/>
          <w:sz w:val="22"/>
          <w:del w:id="475" w:author="Autore sconosciuto" w:date="2023-12-22T11:36:34Z"/>
        </w:rPr>
      </w:pPr>
      <w:del w:id="474" w:author="Autore sconosciuto" w:date="2023-12-22T11:36:34Z">
        <w:r>
          <w:rPr>
            <w:rFonts w:ascii="Calibri" w:hAnsi="Calibri"/>
            <w:sz w:val="22"/>
          </w:rPr>
          <w:delText>da ciascun componente dell’aggregazione di rete nonché dall’organo comune nel caso in cui questi abbia soggettività giuridica.</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477" w:author="Autore sconosciuto" w:date="2023-12-22T11:36:34Z"/>
        </w:rPr>
      </w:pPr>
      <w:del w:id="476" w:author="Autore sconosciuto" w:date="2023-12-22T11:36:34Z">
        <w:r>
          <w:rPr>
            <w:rFonts w:ascii="Calibri" w:hAnsi="Calibri"/>
            <w:b/>
            <w:sz w:val="22"/>
          </w:rPr>
        </w:r>
      </w:del>
    </w:p>
    <w:p>
      <w:pPr>
        <w:pStyle w:val="Default"/>
        <w:widowControl/>
        <w:suppressAutoHyphens w:val="true"/>
        <w:bidi w:val="0"/>
        <w:spacing w:lineRule="exact" w:line="300" w:before="0" w:after="0"/>
        <w:contextualSpacing/>
        <w:jc w:val="both"/>
        <w:textAlignment w:val="baseline"/>
        <w:rPr>
          <w:rFonts w:ascii="Calibri" w:hAnsi="Calibri"/>
          <w:b/>
          <w:b/>
          <w:sz w:val="22"/>
          <w:del w:id="479" w:author="Autore sconosciuto" w:date="2023-12-22T11:36:34Z"/>
        </w:rPr>
      </w:pPr>
      <w:del w:id="478" w:author="Autore sconosciuto" w:date="2023-12-22T11:36:34Z">
        <w:r>
          <w:rPr>
            <w:rFonts w:ascii="Calibri" w:hAnsi="Calibri"/>
            <w:b/>
            <w:sz w:val="22"/>
          </w:rPr>
          <w:delText>8.2 Requisiti di capacità economico finanziaria</w:delText>
        </w:r>
      </w:del>
    </w:p>
    <w:p>
      <w:pPr>
        <w:pStyle w:val="Default"/>
        <w:widowControl/>
        <w:suppressAutoHyphens w:val="true"/>
        <w:bidi w:val="0"/>
        <w:spacing w:lineRule="exact" w:line="300" w:before="0" w:after="0"/>
        <w:contextualSpacing/>
        <w:jc w:val="both"/>
        <w:textAlignment w:val="baseline"/>
        <w:rPr>
          <w:del w:id="487" w:author="Autore sconosciuto" w:date="2023-12-22T11:36:34Z"/>
        </w:rPr>
      </w:pPr>
      <w:del w:id="480" w:author="Autore sconosciuto" w:date="2023-12-22T11:36:34Z">
        <w:r>
          <w:rPr>
            <w:rFonts w:ascii="Calibri" w:hAnsi="Calibri"/>
            <w:sz w:val="22"/>
          </w:rPr>
          <w:delText>Il requisito relativo al fatturato globale</w:delText>
        </w:r>
      </w:del>
      <w:del w:id="481" w:author="Autore sconosciuto" w:date="2023-12-22T11:36:34Z">
        <w:r>
          <w:rPr>
            <w:rFonts w:ascii="Calibri" w:hAnsi="Calibri"/>
            <w:i/>
            <w:sz w:val="22"/>
          </w:rPr>
          <w:delText xml:space="preserve"> </w:delText>
        </w:r>
      </w:del>
      <w:del w:id="482" w:author="Autore sconosciuto" w:date="2023-12-22T11:36:34Z">
        <w:r>
          <w:rPr>
            <w:rFonts w:ascii="Calibri" w:hAnsi="Calibri"/>
            <w:sz w:val="22"/>
          </w:rPr>
          <w:delText>può essere soddisfatto dal raggruppamento temporaneo</w:delText>
        </w:r>
      </w:del>
      <w:del w:id="483" w:author="Autore sconosciuto" w:date="2023-12-22T11:36:34Z">
        <w:r>
          <w:rPr>
            <w:rFonts w:cs="Calibri" w:ascii="Calibri" w:hAnsi="Calibri"/>
            <w:sz w:val="22"/>
            <w:szCs w:val="22"/>
          </w:rPr>
          <w:delText>/consorzio ordinario/GEIE</w:delText>
        </w:r>
      </w:del>
      <w:del w:id="484" w:author="Autore sconosciuto" w:date="2023-12-22T11:36:34Z">
        <w:r>
          <w:rPr>
            <w:rFonts w:ascii="Calibri" w:hAnsi="Calibri"/>
            <w:sz w:val="22"/>
          </w:rPr>
          <w:delText xml:space="preserve"> nel</w:delText>
        </w:r>
      </w:del>
      <w:del w:id="485" w:author="Autore sconosciuto" w:date="2023-12-22T11:36:34Z">
        <w:r>
          <w:rPr>
            <w:rFonts w:cs="Calibri" w:ascii="Calibri" w:hAnsi="Calibri"/>
            <w:sz w:val="22"/>
            <w:szCs w:val="22"/>
          </w:rPr>
          <w:delText xml:space="preserve"> suo</w:delText>
        </w:r>
      </w:del>
      <w:del w:id="486" w:author="Autore sconosciuto" w:date="2023-12-22T11:36:34Z">
        <w:r>
          <w:rPr>
            <w:rFonts w:ascii="Calibri" w:hAnsi="Calibri"/>
            <w:sz w:val="22"/>
          </w:rPr>
          <w:delText xml:space="preserve"> complesso.</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489" w:author="Autore sconosciuto" w:date="2023-12-22T11:36:34Z"/>
        </w:rPr>
      </w:pPr>
      <w:del w:id="488" w:author="Autore sconosciuto" w:date="2023-12-22T11:36:34Z">
        <w:r>
          <w:rPr>
            <w:rFonts w:ascii="Calibri" w:hAnsi="Calibri"/>
            <w:b/>
            <w:sz w:val="22"/>
          </w:rPr>
        </w:r>
      </w:del>
    </w:p>
    <w:p>
      <w:pPr>
        <w:pStyle w:val="Default"/>
        <w:widowControl/>
        <w:suppressAutoHyphens w:val="true"/>
        <w:bidi w:val="0"/>
        <w:spacing w:lineRule="exact" w:line="300" w:before="0" w:after="0"/>
        <w:contextualSpacing/>
        <w:jc w:val="both"/>
        <w:textAlignment w:val="baseline"/>
        <w:rPr>
          <w:rFonts w:ascii="Calibri" w:hAnsi="Calibri"/>
          <w:b/>
          <w:b/>
          <w:sz w:val="22"/>
          <w:del w:id="491" w:author="Autore sconosciuto" w:date="2023-12-22T11:36:34Z"/>
        </w:rPr>
      </w:pPr>
      <w:del w:id="490" w:author="Autore sconosciuto" w:date="2023-12-22T11:36:34Z">
        <w:r>
          <w:rPr>
            <w:rFonts w:ascii="Calibri" w:hAnsi="Calibri"/>
            <w:b/>
            <w:sz w:val="22"/>
          </w:rPr>
          <w:delText>8.3 Requisiti di capacità tecnico-professionale</w:delText>
        </w:r>
      </w:del>
    </w:p>
    <w:p>
      <w:pPr>
        <w:pStyle w:val="Default"/>
        <w:widowControl/>
        <w:suppressAutoHyphens w:val="true"/>
        <w:bidi w:val="0"/>
        <w:spacing w:lineRule="exact" w:line="300" w:before="0" w:after="0"/>
        <w:contextualSpacing/>
        <w:jc w:val="both"/>
        <w:textAlignment w:val="baseline"/>
        <w:rPr>
          <w:rFonts w:ascii="Calibri" w:hAnsi="Calibri"/>
          <w:sz w:val="22"/>
          <w:del w:id="495" w:author="Autore sconosciuto" w:date="2023-12-22T11:36:34Z"/>
        </w:rPr>
      </w:pPr>
      <w:del w:id="492" w:author="Autore sconosciuto" w:date="2023-12-22T11:36:34Z">
        <w:r>
          <w:rPr>
            <w:rFonts w:ascii="Calibri" w:hAnsi="Calibri"/>
            <w:sz w:val="22"/>
          </w:rPr>
          <w:delText>Il requisito dei servizi analoghi può essere posseduto dal raggruppamento</w:delText>
        </w:r>
      </w:del>
      <w:del w:id="493" w:author="Autore sconosciuto" w:date="2023-12-22T11:36:34Z">
        <w:r>
          <w:rPr>
            <w:rFonts w:cs="Calibri" w:ascii="Calibri" w:hAnsi="Calibri"/>
            <w:sz w:val="22"/>
            <w:szCs w:val="22"/>
          </w:rPr>
          <w:delText>/consorzio ordinario/GEIE</w:delText>
        </w:r>
      </w:del>
      <w:del w:id="494" w:author="Autore sconosciuto" w:date="2023-12-22T11:36:34Z">
        <w:r>
          <w:rPr>
            <w:rFonts w:ascii="Calibri" w:hAnsi="Calibri"/>
            <w:sz w:val="22"/>
          </w:rPr>
          <w:delText xml:space="preserve"> nel complesso.</w:delText>
        </w:r>
      </w:del>
    </w:p>
    <w:p>
      <w:pPr>
        <w:pStyle w:val="Default"/>
        <w:widowControl/>
        <w:suppressAutoHyphens w:val="true"/>
        <w:bidi w:val="0"/>
        <w:spacing w:lineRule="exact" w:line="300" w:before="0" w:after="0"/>
        <w:contextualSpacing/>
        <w:jc w:val="both"/>
        <w:textAlignment w:val="baseline"/>
        <w:rPr>
          <w:rFonts w:ascii="Calibri" w:hAnsi="Calibri"/>
          <w:color w:val="000000"/>
          <w:sz w:val="22"/>
          <w:del w:id="497" w:author="Autore sconosciuto" w:date="2023-12-22T11:36:34Z"/>
        </w:rPr>
      </w:pPr>
      <w:del w:id="496" w:author="Autore sconosciuto" w:date="2023-12-22T11:36:34Z">
        <w:r>
          <w:rPr>
            <w:rFonts w:ascii="Calibri" w:hAnsi="Calibri"/>
            <w:color w:val="000000"/>
            <w:sz w:val="22"/>
          </w:rPr>
          <w:delText>Nel caso in cui un raggruppamento abbia estromesso o sostituito un partecipante allo stesso poiché privo di un requisito di ordine speciale di cui all’articolo 100 del Codice, si valutano le misure adottate ai sensi dell’articolo 97 del Codice al fine di decidere in merito all’esclusione del raggruppamento.</w:delText>
        </w:r>
      </w:del>
    </w:p>
    <w:p>
      <w:pPr>
        <w:pStyle w:val="Default"/>
        <w:widowControl/>
        <w:suppressAutoHyphens w:val="true"/>
        <w:bidi w:val="0"/>
        <w:spacing w:lineRule="exact" w:line="300" w:before="0" w:after="0"/>
        <w:contextualSpacing/>
        <w:jc w:val="both"/>
        <w:textAlignment w:val="baseline"/>
        <w:rPr>
          <w:rFonts w:ascii="Calibri" w:hAnsi="Calibri" w:eastAsia="New Aster LT Std" w:cs="Calibri"/>
          <w:color w:val="000000"/>
          <w:sz w:val="22"/>
          <w:szCs w:val="22"/>
          <w:del w:id="499" w:author="Autore sconosciuto" w:date="2023-12-22T11:36:34Z"/>
        </w:rPr>
      </w:pPr>
      <w:del w:id="498" w:author="Autore sconosciuto" w:date="2023-12-22T11:36:34Z">
        <w:r>
          <w:rPr>
            <w:rFonts w:eastAsia="New Aster LT Std" w:cs="Calibri" w:ascii="Calibri" w:hAnsi="Calibri"/>
            <w:color w:val="000000"/>
            <w:sz w:val="22"/>
            <w:szCs w:val="22"/>
          </w:rPr>
        </w:r>
      </w:del>
    </w:p>
    <w:p>
      <w:pPr>
        <w:pStyle w:val="Default"/>
        <w:widowControl/>
        <w:suppressAutoHyphens w:val="true"/>
        <w:bidi w:val="0"/>
        <w:spacing w:lineRule="exact" w:line="300" w:before="0" w:after="0"/>
        <w:contextualSpacing/>
        <w:jc w:val="both"/>
        <w:textAlignment w:val="baseline"/>
        <w:rPr>
          <w:del w:id="502" w:author="Autore sconosciuto" w:date="2023-12-22T11:36:34Z"/>
        </w:rPr>
      </w:pPr>
      <w:del w:id="500" w:author="Autore sconosciuto" w:date="2023-12-22T11:36:34Z">
        <w:r>
          <w:rPr>
            <w:rFonts w:ascii="Calibri" w:hAnsi="Calibri"/>
            <w:b/>
            <w:sz w:val="22"/>
          </w:rPr>
          <w:delText xml:space="preserve">9. </w:delText>
        </w:r>
      </w:del>
      <w:del w:id="501" w:author="Autore sconosciuto" w:date="2023-12-22T11:36:34Z">
        <w:bookmarkStart w:id="1" w:name="_Toc497728151"/>
        <w:bookmarkStart w:id="2" w:name="_Toc139549428"/>
        <w:bookmarkStart w:id="3" w:name="_Ref496007650"/>
        <w:r>
          <w:rPr>
            <w:rFonts w:ascii="Calibri" w:hAnsi="Calibri"/>
            <w:b/>
            <w:sz w:val="22"/>
          </w:rPr>
          <w:delText>INDICAZIONI SUI REQUISITI SPECIALI NEI CONSORZI DI COOPERATIVE, CONSORZI DI IMPRESE ARTIGIANE, CONSORZI STABILI</w:delText>
        </w:r>
      </w:del>
      <w:bookmarkEnd w:id="1"/>
      <w:bookmarkEnd w:id="2"/>
      <w:bookmarkEnd w:id="3"/>
    </w:p>
    <w:p>
      <w:pPr>
        <w:pStyle w:val="Standard"/>
        <w:widowControl/>
        <w:suppressAutoHyphens w:val="true"/>
        <w:bidi w:val="0"/>
        <w:spacing w:lineRule="exact" w:line="300" w:before="0" w:after="0"/>
        <w:contextualSpacing/>
        <w:jc w:val="both"/>
        <w:textAlignment w:val="baseline"/>
        <w:rPr>
          <w:del w:id="504" w:author="Autore sconosciuto" w:date="2023-12-22T11:36:34Z"/>
        </w:rPr>
      </w:pPr>
      <w:del w:id="503" w:author="Autore sconosciuto" w:date="2023-12-22T11:36:34Z">
        <w:r>
          <w:rPr>
            <w:rFonts w:ascii="Calibri" w:hAnsi="Calibri"/>
            <w:sz w:val="22"/>
            <w:szCs w:val="22"/>
          </w:rPr>
          <w:delText>I soggetti di cui all’articolo 65, comma 2, lettera b), c) e d) del Codice devono possedere i requisiti di ordine speciale nei termini di seguito indicati.</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506" w:author="Autore sconosciuto" w:date="2023-12-22T11:36:34Z"/>
        </w:rPr>
      </w:pPr>
      <w:del w:id="505" w:author="Autore sconosciuto" w:date="2023-12-22T11:36:34Z">
        <w:r>
          <w:rPr>
            <w:rFonts w:ascii="Calibri" w:hAnsi="Calibri"/>
            <w:b/>
            <w:sz w:val="22"/>
          </w:rPr>
          <w:delText>9.1 Requisiti di idoneità professionale</w:delText>
        </w:r>
      </w:del>
    </w:p>
    <w:p>
      <w:pPr>
        <w:pStyle w:val="Default"/>
        <w:widowControl/>
        <w:suppressAutoHyphens w:val="true"/>
        <w:bidi w:val="0"/>
        <w:spacing w:lineRule="exact" w:line="300" w:before="0" w:after="0"/>
        <w:contextualSpacing/>
        <w:jc w:val="both"/>
        <w:textAlignment w:val="baseline"/>
        <w:rPr>
          <w:del w:id="511" w:author="Autore sconosciuto" w:date="2023-12-22T11:36:34Z"/>
        </w:rPr>
      </w:pPr>
      <w:del w:id="507" w:author="Autore sconosciuto" w:date="2023-12-22T11:36:34Z">
        <w:r>
          <w:rPr>
            <w:rFonts w:ascii="Calibri" w:hAnsi="Calibri"/>
            <w:sz w:val="22"/>
          </w:rPr>
          <w:delText xml:space="preserve">Il requisito relativo all’iscrizione nel Registro </w:delText>
        </w:r>
      </w:del>
      <w:del w:id="508" w:author="Autore sconosciuto" w:date="2023-12-22T11:36:34Z">
        <w:r>
          <w:rPr>
            <w:rFonts w:ascii="Calibri" w:hAnsi="Calibri"/>
            <w:sz w:val="22"/>
            <w:szCs w:val="22"/>
          </w:rPr>
          <w:delText xml:space="preserve">delle Imprese oppure nell’Albo delle Imprese artigiane oppure presso i competenti ordini </w:delText>
        </w:r>
      </w:del>
      <w:del w:id="509" w:author="Autore sconosciuto" w:date="2023-12-22T11:36:34Z">
        <w:r>
          <w:rPr>
            <w:rFonts w:cs="Arial" w:ascii="Calibri" w:hAnsi="Calibri"/>
            <w:sz w:val="22"/>
            <w:szCs w:val="22"/>
          </w:rPr>
          <w:delText>professionali</w:delText>
        </w:r>
      </w:del>
      <w:del w:id="510" w:author="Autore sconosciuto" w:date="2023-12-22T11:36:34Z">
        <w:r>
          <w:rPr>
            <w:rFonts w:ascii="Calibri" w:hAnsi="Calibri"/>
            <w:sz w:val="22"/>
          </w:rPr>
          <w:delText xml:space="preserve"> per attività pertinente anche se non coincidente con quelle oggetto della presente procedura di gara, deve essere posseduto dal consorzio e dai consorziati indicati come esecutori.</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513" w:author="Autore sconosciuto" w:date="2023-12-22T11:36:34Z"/>
        </w:rPr>
      </w:pPr>
      <w:del w:id="512" w:author="Autore sconosciuto" w:date="2023-12-22T11:36:34Z">
        <w:r>
          <w:rPr>
            <w:rFonts w:ascii="Calibri" w:hAnsi="Calibri"/>
            <w:b/>
            <w:sz w:val="22"/>
          </w:rPr>
          <w:delText>9.2 Requisiti di capacità economico finanziaria e tecnico-professionale</w:delText>
        </w:r>
      </w:del>
    </w:p>
    <w:p>
      <w:pPr>
        <w:pStyle w:val="Default"/>
        <w:widowControl/>
        <w:suppressAutoHyphens w:val="true"/>
        <w:bidi w:val="0"/>
        <w:spacing w:lineRule="exact" w:line="300" w:before="0" w:after="0"/>
        <w:contextualSpacing/>
        <w:jc w:val="both"/>
        <w:textAlignment w:val="baseline"/>
        <w:rPr>
          <w:rFonts w:ascii="Calibri" w:hAnsi="Calibri"/>
          <w:sz w:val="22"/>
          <w:del w:id="515" w:author="Autore sconosciuto" w:date="2023-12-22T11:36:34Z"/>
        </w:rPr>
      </w:pPr>
      <w:del w:id="514" w:author="Autore sconosciuto" w:date="2023-12-22T11:36:34Z">
        <w:r>
          <w:rPr>
            <w:rFonts w:ascii="Calibri" w:hAnsi="Calibri"/>
            <w:sz w:val="22"/>
          </w:rPr>
          <w:delText>I consorzi di cui all’articolo 65, comma 2, lettera b) e c) del Codice, utilizzano i requisiti propri e, nel novero di questi, fanno valere i mezzi nella disponibilità delle consorziate che li costituiscono.</w:delText>
        </w:r>
      </w:del>
    </w:p>
    <w:p>
      <w:pPr>
        <w:pStyle w:val="Default"/>
        <w:widowControl/>
        <w:suppressAutoHyphens w:val="true"/>
        <w:bidi w:val="0"/>
        <w:spacing w:lineRule="exact" w:line="300" w:before="0" w:after="0"/>
        <w:contextualSpacing/>
        <w:jc w:val="both"/>
        <w:textAlignment w:val="baseline"/>
        <w:rPr>
          <w:rFonts w:ascii="Calibri" w:hAnsi="Calibri"/>
          <w:sz w:val="22"/>
          <w:del w:id="517" w:author="Autore sconosciuto" w:date="2023-12-22T11:36:34Z"/>
        </w:rPr>
      </w:pPr>
      <w:del w:id="516" w:author="Autore sconosciuto" w:date="2023-12-22T11:36:34Z">
        <w:r>
          <w:rPr>
            <w:rFonts w:ascii="Calibri" w:hAnsi="Calibri"/>
            <w:sz w:val="22"/>
          </w:rPr>
          <w:delText>Per i consorzi di cui all’articolo 65, comma 2, lett. d) del Codice, i requisiti di capacità tecnica e finanziaria sono computati cumulativamente in capo al consorzio ancorché posseduti dalle singole consorziate.</w:delText>
        </w:r>
      </w:del>
    </w:p>
    <w:p>
      <w:pPr>
        <w:pStyle w:val="Default"/>
        <w:widowControl/>
        <w:suppressAutoHyphens w:val="true"/>
        <w:bidi w:val="0"/>
        <w:spacing w:lineRule="exact" w:line="300" w:before="0" w:after="0"/>
        <w:contextualSpacing/>
        <w:jc w:val="both"/>
        <w:textAlignment w:val="baseline"/>
        <w:rPr>
          <w:del w:id="520" w:author="Autore sconosciuto" w:date="2023-12-22T11:36:34Z"/>
        </w:rPr>
      </w:pPr>
      <w:del w:id="518" w:author="Autore sconosciuto" w:date="2023-12-22T11:36:34Z">
        <w:r>
          <w:rPr>
            <w:rFonts w:cs="Calibri" w:ascii="Calibri" w:hAnsi="Calibri"/>
            <w:sz w:val="22"/>
            <w:szCs w:val="22"/>
          </w:rPr>
          <w:delText>In caso di consorzio stabile di cui all’art. 65, comma 2, lett. d) del D.Lgs. 36/2023, la sussistenza dei requisiti speciali è valutata a seguito della verifica dei predetti requisiti in capo ai singoli consorziati, anche se diversi da quelli designati in gara (art</w:delText>
        </w:r>
      </w:del>
      <w:del w:id="519" w:author="Autore sconosciuto" w:date="2023-12-22T11:36:34Z">
        <w:r>
          <w:rPr>
            <w:rFonts w:ascii="Calibri" w:hAnsi="Calibri"/>
            <w:sz w:val="22"/>
            <w:szCs w:val="22"/>
          </w:rPr>
          <w:delText>. 47, comma2-bis del D.Lgs. 50/2016, la cui applicazione transitoria è prevista dall’art. 225, comma 13 del D.Lgs. 36/2023).</w:delText>
        </w:r>
      </w:del>
    </w:p>
    <w:p>
      <w:pPr>
        <w:pStyle w:val="Default"/>
        <w:widowControl/>
        <w:suppressAutoHyphens w:val="true"/>
        <w:bidi w:val="0"/>
        <w:spacing w:lineRule="exact" w:line="300" w:before="0" w:after="0"/>
        <w:contextualSpacing/>
        <w:jc w:val="both"/>
        <w:textAlignment w:val="baseline"/>
        <w:rPr>
          <w:rFonts w:ascii="Calibri" w:hAnsi="Calibri"/>
          <w:sz w:val="22"/>
          <w:del w:id="522" w:author="Autore sconosciuto" w:date="2023-12-22T11:36:34Z"/>
        </w:rPr>
      </w:pPr>
      <w:del w:id="521" w:author="Autore sconosciuto" w:date="2023-12-22T11:36:34Z">
        <w:r>
          <w:rPr>
            <w:rFonts w:ascii="Calibri" w:hAnsi="Calibri"/>
            <w:sz w:val="22"/>
          </w:rPr>
          <w:delText>Nel caso in cui un consorzio abbia estromesso o sostituito una consorziata poiché priva di un requisito di ordine speciale di cui all’articolo 100 del Codice, si valutano le misure adottate ai sensi dell’articolo 97 del Codice al fine di decidere in merito all’esclusione.</w:delText>
        </w:r>
      </w:del>
    </w:p>
    <w:p>
      <w:pPr>
        <w:pStyle w:val="Default"/>
        <w:widowControl/>
        <w:suppressAutoHyphens w:val="true"/>
        <w:bidi w:val="0"/>
        <w:spacing w:lineRule="exact" w:line="300" w:before="0" w:after="0"/>
        <w:contextualSpacing/>
        <w:jc w:val="both"/>
        <w:textAlignment w:val="baseline"/>
        <w:rPr>
          <w:rFonts w:ascii="Calibri" w:hAnsi="Calibri"/>
          <w:color w:val="000000"/>
          <w:sz w:val="22"/>
          <w:del w:id="524" w:author="Autore sconosciuto" w:date="2023-12-22T11:36:34Z"/>
        </w:rPr>
      </w:pPr>
      <w:del w:id="523" w:author="Autore sconosciuto" w:date="2023-12-22T11:36:34Z">
        <w:r>
          <w:rPr>
            <w:rFonts w:ascii="Calibri" w:hAnsi="Calibri"/>
            <w:color w:val="000000"/>
            <w:sz w:val="22"/>
          </w:rPr>
        </w:r>
      </w:del>
    </w:p>
    <w:p>
      <w:pPr>
        <w:pStyle w:val="Default"/>
        <w:widowControl/>
        <w:suppressAutoHyphens w:val="true"/>
        <w:bidi w:val="0"/>
        <w:spacing w:lineRule="exact" w:line="300" w:before="0" w:after="0"/>
        <w:contextualSpacing/>
        <w:jc w:val="both"/>
        <w:textAlignment w:val="baseline"/>
        <w:rPr>
          <w:del w:id="526" w:author="Autore sconosciuto" w:date="2023-12-22T11:36:34Z"/>
        </w:rPr>
      </w:pPr>
      <w:del w:id="525" w:author="Autore sconosciuto" w:date="2023-12-22T11:36:34Z">
        <w:r>
          <w:rPr>
            <w:rFonts w:ascii="Calibri" w:hAnsi="Calibri"/>
            <w:b/>
            <w:color w:val="000000"/>
            <w:sz w:val="22"/>
          </w:rPr>
          <w:delText>10 . MODALITÀ E TERMINI DI PRESENTAZIONE DELLE MANIFESTAZIONI DI INTERESSE</w:delText>
        </w:r>
      </w:del>
    </w:p>
    <w:p>
      <w:pPr>
        <w:pStyle w:val="Standard"/>
        <w:widowControl/>
        <w:suppressAutoHyphens w:val="true"/>
        <w:bidi w:val="0"/>
        <w:spacing w:lineRule="exact" w:line="300" w:before="0" w:after="0"/>
        <w:contextualSpacing/>
        <w:jc w:val="both"/>
        <w:textAlignment w:val="baseline"/>
        <w:rPr>
          <w:del w:id="538" w:author="Autore sconosciuto" w:date="2023-12-22T11:36:34Z"/>
        </w:rPr>
      </w:pPr>
      <w:del w:id="527" w:author="Autore sconosciuto" w:date="2023-12-22T11:36:34Z">
        <w:r>
          <w:rPr>
            <w:rFonts w:ascii="Calibri" w:hAnsi="Calibri"/>
            <w:color w:val="000000"/>
            <w:sz w:val="22"/>
          </w:rPr>
          <w:delText>Gli operatori economici, in forma singola o associata, interessati a manifestare il proprio interesse alla procedura in oggetto, in possesso dei requisiti sopra indicati</w:delText>
        </w:r>
      </w:del>
      <w:del w:id="528" w:author="Autore sconosciuto" w:date="2023-12-22T11:36:34Z">
        <w:r>
          <w:rPr>
            <w:rFonts w:eastAsia="New Aster LT Std" w:cs="Calibri" w:ascii="Calibri" w:hAnsi="Calibri"/>
            <w:color w:val="000000"/>
            <w:sz w:val="22"/>
            <w:szCs w:val="22"/>
          </w:rPr>
          <w:delText>,</w:delText>
        </w:r>
      </w:del>
      <w:del w:id="529" w:author="Autore sconosciuto" w:date="2023-12-22T11:36:34Z">
        <w:r>
          <w:rPr>
            <w:rFonts w:ascii="Calibri" w:hAnsi="Calibri"/>
            <w:color w:val="000000"/>
            <w:sz w:val="22"/>
          </w:rPr>
          <w:delText xml:space="preserve"> </w:delText>
        </w:r>
      </w:del>
      <w:del w:id="530" w:author="Autore sconosciuto" w:date="2023-12-22T11:36:34Z">
        <w:r>
          <w:rPr>
            <w:rFonts w:ascii="Calibri" w:hAnsi="Calibri"/>
            <w:b/>
            <w:color w:val="000000"/>
            <w:sz w:val="22"/>
          </w:rPr>
          <w:delText>dovranno far pervenire entro e non oltre le o</w:delText>
        </w:r>
      </w:del>
      <w:del w:id="531" w:author="Autore sconosciuto" w:date="2023-12-22T11:36:34Z">
        <w:r>
          <w:rPr>
            <w:rFonts w:ascii="Calibri" w:hAnsi="Calibri"/>
            <w:b/>
            <w:color w:val="000000"/>
            <w:sz w:val="22"/>
            <w:shd w:fill="auto" w:val="clear"/>
          </w:rPr>
          <w:delText>re 12</w:delText>
        </w:r>
      </w:del>
      <w:del w:id="532" w:author="Autore sconosciuto" w:date="2023-12-22T11:36:34Z">
        <w:r>
          <w:rPr>
            <w:rFonts w:eastAsia="New Aster LT Std" w:cs="Calibri" w:ascii="Calibri" w:hAnsi="Calibri"/>
            <w:b/>
            <w:bCs/>
            <w:color w:val="000000"/>
            <w:sz w:val="22"/>
            <w:szCs w:val="22"/>
            <w:shd w:fill="auto" w:val="clear"/>
          </w:rPr>
          <w:delText>:</w:delText>
        </w:r>
      </w:del>
      <w:del w:id="533" w:author="Autore sconosciuto" w:date="2023-12-22T11:36:34Z">
        <w:r>
          <w:rPr>
            <w:rFonts w:ascii="Calibri" w:hAnsi="Calibri"/>
            <w:b/>
            <w:color w:val="000000"/>
            <w:sz w:val="22"/>
            <w:shd w:fill="auto" w:val="clear"/>
          </w:rPr>
          <w:delText>00 del ……..</w:delText>
        </w:r>
      </w:del>
      <w:del w:id="534" w:author="Autore sconosciuto" w:date="2023-12-22T11:36:34Z">
        <w:r>
          <w:rPr>
            <w:rFonts w:eastAsia="New Aster LT Std" w:cs="Calibri" w:ascii="Calibri" w:hAnsi="Calibri"/>
            <w:b/>
            <w:bCs/>
            <w:color w:val="000000"/>
            <w:sz w:val="22"/>
            <w:szCs w:val="22"/>
            <w:shd w:fill="auto" w:val="clear"/>
          </w:rPr>
          <w:delText xml:space="preserve"> </w:delText>
        </w:r>
      </w:del>
      <w:del w:id="535" w:author="Autore sconosciuto" w:date="2023-12-22T11:36:34Z">
        <w:r>
          <w:rPr>
            <w:rFonts w:eastAsia="New Aster LT Std" w:cs="Calibri" w:ascii="Calibri" w:hAnsi="Calibri"/>
            <w:color w:val="000000"/>
            <w:sz w:val="22"/>
            <w:szCs w:val="22"/>
            <w:u w:val="single"/>
          </w:rPr>
          <w:delText>(termine perentorio)</w:delText>
        </w:r>
      </w:del>
      <w:del w:id="536" w:author="Autore sconosciuto" w:date="2023-12-22T11:36:34Z">
        <w:r>
          <w:rPr>
            <w:rFonts w:ascii="Calibri" w:hAnsi="Calibri"/>
            <w:color w:val="000000"/>
            <w:sz w:val="22"/>
          </w:rPr>
          <w:delText xml:space="preserve"> la relativa manifestazione di interesse </w:delText>
        </w:r>
      </w:del>
      <w:del w:id="537" w:author="Autore sconosciuto" w:date="2023-12-22T11:36:34Z">
        <w:r>
          <w:rPr>
            <w:rFonts w:ascii="Calibri" w:hAnsi="Calibri"/>
            <w:sz w:val="22"/>
          </w:rPr>
          <w:delText>a mezzo posta elettronica certificata al seguente indirizzo:</w:delText>
        </w:r>
      </w:del>
    </w:p>
    <w:p>
      <w:pPr>
        <w:pStyle w:val="Default"/>
        <w:widowControl/>
        <w:suppressAutoHyphens w:val="true"/>
        <w:bidi w:val="0"/>
        <w:spacing w:lineRule="exact" w:line="300" w:before="0" w:after="0"/>
        <w:contextualSpacing/>
        <w:jc w:val="both"/>
        <w:textAlignment w:val="baseline"/>
        <w:rPr>
          <w:del w:id="543" w:author="Autore sconosciuto" w:date="2023-12-22T11:36:34Z"/>
        </w:rPr>
      </w:pPr>
      <w:del w:id="539" w:author="Autore sconosciuto" w:date="2023-12-22T11:36:34Z">
        <w:r>
          <w:rPr>
            <w:rFonts w:ascii="Calibri" w:hAnsi="Calibri"/>
            <w:color w:val="000000"/>
            <w:sz w:val="22"/>
          </w:rPr>
          <w:delText xml:space="preserve">PEC: </w:delText>
        </w:r>
      </w:del>
      <w:hyperlink r:id="rId5">
        <w:del w:id="540" w:author="Autore sconosciuto" w:date="2023-12-22T11:36:34Z">
          <w:r>
            <w:rPr>
              <w:rFonts w:ascii="Calibri" w:hAnsi="Calibri"/>
              <w:sz w:val="22"/>
            </w:rPr>
            <w:delText>edilizia.scolas</w:delText>
          </w:r>
        </w:del>
      </w:hyperlink>
      <w:hyperlink r:id="rId6">
        <w:del w:id="541" w:author="Autore sconosciuto" w:date="2023-12-22T11:36:34Z">
          <w:r>
            <w:rPr>
              <w:rFonts w:ascii="Calibri" w:hAnsi="Calibri"/>
              <w:sz w:val="22"/>
            </w:rPr>
            <w:delText>ti</w:delText>
          </w:r>
        </w:del>
      </w:hyperlink>
      <w:hyperlink r:id="rId7">
        <w:del w:id="542" w:author="Autore sconosciuto" w:date="2023-12-22T11:36:34Z">
          <w:r>
            <w:rPr>
              <w:rFonts w:ascii="Calibri" w:hAnsi="Calibri"/>
              <w:sz w:val="22"/>
            </w:rPr>
            <w:delText>ca@cert.regione.piemonte.it</w:delText>
          </w:r>
        </w:del>
      </w:hyperlink>
    </w:p>
    <w:p>
      <w:pPr>
        <w:pStyle w:val="Default"/>
        <w:widowControl/>
        <w:suppressAutoHyphens w:val="true"/>
        <w:bidi w:val="0"/>
        <w:spacing w:lineRule="exact" w:line="300" w:before="0" w:after="0"/>
        <w:contextualSpacing/>
        <w:jc w:val="both"/>
        <w:textAlignment w:val="baseline"/>
        <w:rPr>
          <w:del w:id="555" w:author="Autore sconosciuto" w:date="2023-12-22T11:36:34Z"/>
        </w:rPr>
      </w:pPr>
      <w:del w:id="544" w:author="Autore sconosciuto" w:date="2023-12-22T11:36:34Z">
        <w:r>
          <w:rPr>
            <w:rFonts w:ascii="Calibri" w:hAnsi="Calibri"/>
            <w:color w:val="000000"/>
            <w:sz w:val="22"/>
          </w:rPr>
          <w:delText>inserendo nell’oggetto la dicitura: “</w:delText>
        </w:r>
      </w:del>
      <w:del w:id="545" w:author="Autore sconosciuto" w:date="2023-12-22T11:36:34Z">
        <w:r>
          <w:rPr>
            <w:rFonts w:ascii="Calibri" w:hAnsi="Calibri"/>
            <w:b/>
            <w:color w:val="000000"/>
            <w:sz w:val="22"/>
          </w:rPr>
          <w:delText xml:space="preserve">MANIFESTAZIONE DI INTERESSE – </w:delText>
        </w:r>
      </w:del>
      <w:del w:id="546" w:author="Autore sconosciuto" w:date="2023-12-22T11:36:34Z">
        <w:r>
          <w:rPr>
            <w:rFonts w:ascii="Calibri" w:hAnsi="Calibri"/>
            <w:b/>
            <w:sz w:val="22"/>
          </w:rPr>
          <w:delText>SERVIZIO DI ASSISTENZA PER IL SISTEMA INFORMATIVO DELL'EDILIZIA SCOLASTICA REGIONALE E SVILUPPO MANUTENZIONI EVOLUTIVE E CORRETTIVE AI SISTEMI INFORMATIVI AD ESSO ASSOCIATI</w:delText>
        </w:r>
      </w:del>
      <w:del w:id="547" w:author="Autore sconosciuto" w:date="2023-12-22T11:36:34Z">
        <w:r>
          <w:rPr>
            <w:rFonts w:ascii="Calibri" w:hAnsi="Calibri"/>
            <w:b/>
            <w:color w:val="000000"/>
            <w:sz w:val="22"/>
          </w:rPr>
          <w:delText xml:space="preserve"> “-</w:delText>
        </w:r>
      </w:del>
      <w:del w:id="548" w:author="Autore sconosciuto" w:date="2023-12-22T11:36:34Z">
        <w:r>
          <w:rPr>
            <w:rFonts w:eastAsia="New Aster LT Std" w:cs="Calibri" w:ascii="Calibri" w:hAnsi="Calibri"/>
            <w:b/>
            <w:bCs/>
            <w:color w:val="000000"/>
            <w:sz w:val="22"/>
            <w:szCs w:val="22"/>
            <w:shd w:fill="auto" w:val="clear"/>
          </w:rPr>
          <w:delText xml:space="preserve"> </w:delText>
        </w:r>
      </w:del>
      <w:del w:id="549" w:author="Autore sconosciuto" w:date="2023-12-22T11:36:34Z">
        <w:r>
          <w:rPr>
            <w:rFonts w:ascii="Calibri" w:hAnsi="Calibri"/>
            <w:b/>
            <w:color w:val="000000"/>
            <w:sz w:val="22"/>
            <w:shd w:fill="auto" w:val="clear"/>
          </w:rPr>
          <w:delText>CUP</w:delText>
        </w:r>
      </w:del>
      <w:del w:id="550" w:author="Autore sconosciuto" w:date="2023-12-22T11:36:34Z">
        <w:r>
          <w:rPr>
            <w:rFonts w:eastAsia="SimSun" w:cs="Calibri" w:ascii="Calibri" w:hAnsi="Calibri"/>
            <w:b/>
            <w:bCs/>
            <w:i/>
            <w:color w:val="000000"/>
            <w:kern w:val="2"/>
            <w:sz w:val="22"/>
            <w:szCs w:val="22"/>
            <w:shd w:fill="auto" w:val="clear"/>
            <w:lang w:val="it-IT" w:eastAsia="zh-CN" w:bidi="hi-IN"/>
          </w:rPr>
          <w:delText>J11C23000840002</w:delText>
        </w:r>
      </w:del>
      <w:del w:id="551" w:author="Autore sconosciuto" w:date="2023-12-22T11:36:34Z">
        <w:r>
          <w:rPr>
            <w:rFonts w:ascii="Calibri" w:hAnsi="Calibri"/>
            <w:b/>
            <w:color w:val="000000"/>
            <w:sz w:val="22"/>
            <w:shd w:fill="auto" w:val="clear"/>
          </w:rPr>
          <w:delText>-CIG</w:delText>
        </w:r>
      </w:del>
      <w:del w:id="552" w:author="Autore sconosciuto" w:date="2023-12-22T11:36:34Z">
        <w:r>
          <w:rPr>
            <w:rFonts w:eastAsia="Times New Roman" w:cs="Arial" w:ascii="Calibri" w:hAnsi="Calibri"/>
            <w:b/>
            <w:bCs/>
            <w:color w:val="000000"/>
            <w:sz w:val="22"/>
            <w:shd w:fill="auto" w:val="clear"/>
            <w:lang w:bidi="ar-SA"/>
          </w:rPr>
          <w:delText xml:space="preserve"> </w:delText>
        </w:r>
      </w:del>
      <w:del w:id="553" w:author="Autore sconosciuto" w:date="2023-12-22T11:36:34Z">
        <w:r>
          <w:rPr>
            <w:rFonts w:eastAsia="SimSun" w:cs="Calibri" w:ascii="Calibri" w:hAnsi="Calibri"/>
            <w:b/>
            <w:bCs/>
            <w:color w:val="000000"/>
            <w:kern w:val="2"/>
            <w:sz w:val="22"/>
            <w:szCs w:val="22"/>
            <w:shd w:fill="auto" w:val="clear"/>
            <w:lang w:val="it-IT" w:eastAsia="zh-CN" w:bidi="hi-IN"/>
          </w:rPr>
          <w:delText xml:space="preserve">  A0406C6FD2 </w:delText>
        </w:r>
      </w:del>
      <w:del w:id="554" w:author="Autore sconosciuto" w:date="2023-12-22T11:36:34Z">
        <w:r>
          <w:rPr>
            <w:rFonts w:ascii="Calibri" w:hAnsi="Calibri"/>
            <w:b/>
            <w:color w:val="000000"/>
            <w:sz w:val="22"/>
            <w:shd w:fill="auto" w:val="clear"/>
          </w:rPr>
          <w:delText>.</w:delText>
        </w:r>
      </w:del>
    </w:p>
    <w:p>
      <w:pPr>
        <w:pStyle w:val="Default"/>
        <w:widowControl/>
        <w:suppressAutoHyphens w:val="true"/>
        <w:bidi w:val="0"/>
        <w:spacing w:lineRule="exact" w:line="300" w:before="0" w:after="0"/>
        <w:contextualSpacing/>
        <w:jc w:val="both"/>
        <w:textAlignment w:val="baseline"/>
        <w:rPr>
          <w:rFonts w:ascii="Calibri" w:hAnsi="Calibri" w:eastAsia="New Aster LT Std" w:cs="Calibri"/>
          <w:color w:val="000000"/>
          <w:sz w:val="22"/>
          <w:szCs w:val="22"/>
          <w:del w:id="557" w:author="Autore sconosciuto" w:date="2023-12-22T11:36:34Z"/>
        </w:rPr>
      </w:pPr>
      <w:del w:id="556" w:author="Autore sconosciuto" w:date="2023-12-22T11:36:34Z">
        <w:r>
          <w:rPr>
            <w:rFonts w:eastAsia="New Aster LT Std" w:cs="Calibri" w:ascii="Calibri" w:hAnsi="Calibri"/>
            <w:color w:val="000000"/>
            <w:sz w:val="22"/>
            <w:szCs w:val="22"/>
          </w:rPr>
          <w:delText xml:space="preserve">Eventuali richieste pervenute oltre il termine suddetto e/o incomplete o non sottoscritte non saranno ammesse </w:delText>
        </w:r>
      </w:del>
    </w:p>
    <w:p>
      <w:pPr>
        <w:pStyle w:val="Default"/>
        <w:widowControl/>
        <w:suppressAutoHyphens w:val="true"/>
        <w:bidi w:val="0"/>
        <w:spacing w:lineRule="exact" w:line="300" w:before="0" w:after="0"/>
        <w:contextualSpacing/>
        <w:jc w:val="both"/>
        <w:textAlignment w:val="baseline"/>
        <w:rPr>
          <w:rFonts w:ascii="Calibri" w:hAnsi="Calibri"/>
          <w:color w:val="000000"/>
          <w:sz w:val="22"/>
          <w:del w:id="566" w:author="Autore sconosciuto" w:date="2023-12-22T11:36:37Z"/>
        </w:rPr>
      </w:pPr>
      <w:del w:id="558" w:author="Autore sconosciuto" w:date="2023-12-22T11:36:34Z">
        <w:r>
          <w:rPr>
            <w:rFonts w:ascii="Calibri" w:hAnsi="Calibri"/>
            <w:color w:val="000000"/>
            <w:sz w:val="22"/>
          </w:rPr>
          <w:delText xml:space="preserve">La manifestazione di interesse dovrà essere redatta in italiano, utilizzando i </w:delText>
        </w:r>
      </w:del>
      <w:del w:id="559" w:author="Autore sconosciuto" w:date="2023-12-22T11:36:34Z">
        <w:r>
          <w:rPr>
            <w:rFonts w:eastAsia="New Aster LT Std" w:cs="Calibri" w:ascii="Calibri" w:hAnsi="Calibri"/>
            <w:color w:val="000000"/>
            <w:sz w:val="22"/>
            <w:szCs w:val="22"/>
          </w:rPr>
          <w:delText>fac-</w:delText>
        </w:r>
      </w:del>
      <w:del w:id="560" w:author="Autore sconosciuto" w:date="2023-12-22T11:36:34Z">
        <w:r>
          <w:rPr>
            <w:rFonts w:ascii="Calibri" w:hAnsi="Calibri"/>
            <w:color w:val="000000"/>
            <w:sz w:val="22"/>
          </w:rPr>
          <w:delText>simile di domanda allegati all’Avviso (Allegato 1_operatore singolo; Allegato 2_</w:delText>
        </w:r>
      </w:del>
      <w:del w:id="561" w:author="Autore sconosciuto" w:date="2023-12-22T11:36:34Z">
        <w:r>
          <w:rPr>
            <w:rFonts w:eastAsia="New Aster LT Std" w:cs="Calibri" w:ascii="Calibri" w:hAnsi="Calibri"/>
            <w:color w:val="000000"/>
            <w:sz w:val="22"/>
            <w:szCs w:val="22"/>
          </w:rPr>
          <w:delText>operatore</w:delText>
        </w:r>
      </w:del>
      <w:del w:id="562" w:author="Autore sconosciuto" w:date="2023-12-22T11:36:34Z">
        <w:r>
          <w:rPr>
            <w:rFonts w:ascii="Calibri" w:hAnsi="Calibri"/>
            <w:color w:val="000000"/>
            <w:sz w:val="22"/>
          </w:rPr>
          <w:delText xml:space="preserve"> plurisoggettivo) e deve essere sottoscritta digitalmente</w:delText>
        </w:r>
      </w:del>
      <w:del w:id="563" w:author="Autore sconosciuto" w:date="2023-12-20T17:33:47Z">
        <w:r>
          <w:rPr>
            <w:rFonts w:ascii="Calibri" w:hAnsi="Calibri"/>
            <w:color w:val="000000"/>
            <w:sz w:val="22"/>
          </w:rPr>
          <w:delText xml:space="preserve"> o con firma autografa </w:delText>
        </w:r>
      </w:del>
      <w:del w:id="564" w:author="Autore sconosciuto" w:date="2023-12-22T11:36:34Z">
        <w:r>
          <w:rPr>
            <w:rFonts w:ascii="Calibri" w:hAnsi="Calibri"/>
            <w:color w:val="000000"/>
            <w:sz w:val="22"/>
          </w:rPr>
          <w:delText xml:space="preserve">dal titolare o rappresentante legale o procuratore (in tal caso allegare relativa procura), ai sensi del D.P.R. n. 445/2000. </w:delText>
        </w:r>
      </w:del>
      <w:del w:id="565" w:author="Autore sconosciuto" w:date="2023-12-20T17:34:02Z">
        <w:r>
          <w:rPr>
            <w:rFonts w:ascii="Calibri" w:hAnsi="Calibri"/>
            <w:color w:val="000000"/>
            <w:sz w:val="22"/>
          </w:rPr>
          <w:delText>In caso di firma autografa dovrà essere allegata copia del documento d’identità, in corso di validità, del sottoscrittore.</w:delText>
        </w:r>
      </w:del>
    </w:p>
    <w:p>
      <w:pPr>
        <w:pStyle w:val="Default"/>
        <w:widowControl/>
        <w:suppressAutoHyphens w:val="true"/>
        <w:bidi w:val="0"/>
        <w:spacing w:lineRule="exact" w:line="300" w:before="0" w:after="0"/>
        <w:jc w:val="both"/>
        <w:textAlignment w:val="baseline"/>
        <w:rPr>
          <w:rFonts w:ascii="Calibri" w:hAnsi="Calibri"/>
          <w:color w:val="000000"/>
          <w:sz w:val="22"/>
          <w:del w:id="570" w:author="Autore sconosciuto" w:date="2023-12-22T11:36:37Z"/>
        </w:rPr>
      </w:pPr>
      <w:del w:id="567" w:author="Autore sconosciuto" w:date="2023-12-22T11:36:37Z">
        <w:r>
          <w:rPr>
            <w:rFonts w:ascii="Calibri" w:hAnsi="Calibri"/>
            <w:b/>
            <w:color w:val="000000"/>
            <w:sz w:val="22"/>
          </w:rPr>
          <w:delText>Non verranno prese in considerazione manifestazioni di interesse prive di sottoscrizione o pervenute oltre il termine sopra indicato o trasmesse con modalità differenti dal presente Avviso. Alla manifestazione di interesse non dovranno essere allegate offerte tecniche e/o economiche</w:delText>
        </w:r>
      </w:del>
      <w:del w:id="568" w:author="Autore sconosciuto" w:date="2023-12-22T11:36:37Z">
        <w:r>
          <w:rPr>
            <w:rFonts w:eastAsia="New Aster LT Std" w:cs="Calibri" w:ascii="Calibri" w:hAnsi="Calibri"/>
            <w:b/>
            <w:bCs/>
            <w:color w:val="000000"/>
            <w:sz w:val="22"/>
            <w:szCs w:val="22"/>
          </w:rPr>
          <w:delText xml:space="preserve"> o altra documentazione</w:delText>
        </w:r>
      </w:del>
      <w:del w:id="569" w:author="Autore sconosciuto" w:date="2023-12-22T11:36:37Z">
        <w:r>
          <w:rPr>
            <w:rFonts w:ascii="Calibri" w:hAnsi="Calibri"/>
            <w:b/>
            <w:color w:val="000000"/>
            <w:sz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573" w:author="Autore sconosciuto" w:date="2023-12-22T11:36:37Z"/>
        </w:rPr>
      </w:pPr>
      <w:del w:id="571" w:author="Autore sconosciuto" w:date="2023-12-22T11:36:37Z">
        <w:r>
          <w:rPr>
            <w:rFonts w:eastAsia="New Aster LT Std" w:cs="Calibri" w:ascii="Calibri" w:hAnsi="Calibri"/>
            <w:b/>
            <w:bCs/>
            <w:color w:val="000000"/>
            <w:sz w:val="22"/>
            <w:szCs w:val="22"/>
          </w:rPr>
          <w:delText>Con la presentazione della candidatura, l</w:delText>
        </w:r>
      </w:del>
      <w:del w:id="572" w:author="Autore sconosciuto" w:date="2023-12-22T11:36:37Z">
        <w:r>
          <w:rPr>
            <w:rFonts w:cs="Calibri" w:ascii="Calibri" w:hAnsi="Calibri"/>
            <w:b/>
            <w:bCs/>
            <w:sz w:val="22"/>
            <w:szCs w:val="22"/>
          </w:rPr>
          <w:delText>’operatore economico accetta, senza riserve, condizioni o eccezioni alcuna, le norme e le disposizioni contenute nel presente Avviso.</w:delText>
        </w:r>
      </w:del>
    </w:p>
    <w:p>
      <w:pPr>
        <w:pStyle w:val="Default"/>
        <w:widowControl/>
        <w:suppressAutoHyphens w:val="true"/>
        <w:bidi w:val="0"/>
        <w:spacing w:lineRule="exact" w:line="300" w:before="0" w:after="0"/>
        <w:jc w:val="both"/>
        <w:textAlignment w:val="baseline"/>
        <w:rPr>
          <w:rFonts w:ascii="Calibri" w:hAnsi="Calibri"/>
          <w:color w:val="000000"/>
          <w:sz w:val="22"/>
          <w:del w:id="581" w:author="Autore sconosciuto" w:date="2023-12-22T11:36:37Z"/>
        </w:rPr>
      </w:pPr>
      <w:del w:id="574" w:author="Autore sconosciuto" w:date="2023-12-22T11:36:37Z">
        <w:r>
          <w:rPr>
            <w:rFonts w:ascii="Calibri" w:hAnsi="Calibri"/>
            <w:color w:val="000000"/>
            <w:sz w:val="22"/>
          </w:rPr>
          <w:delText>Nel</w:delText>
        </w:r>
      </w:del>
      <w:del w:id="575" w:author="Autore sconosciuto" w:date="2023-12-22T11:36:37Z">
        <w:r>
          <w:rPr>
            <w:rFonts w:ascii="Calibri" w:hAnsi="Calibri"/>
            <w:color w:val="000000"/>
            <w:sz w:val="22"/>
            <w:u w:val="single"/>
          </w:rPr>
          <w:delText xml:space="preserve"> caso di </w:delText>
        </w:r>
      </w:del>
      <w:del w:id="576" w:author="Autore sconosciuto" w:date="2023-12-22T11:36:37Z">
        <w:r>
          <w:rPr>
            <w:rFonts w:eastAsia="New Aster LT Std" w:cs="Calibri" w:ascii="Calibri" w:hAnsi="Calibri"/>
            <w:color w:val="000000"/>
            <w:sz w:val="22"/>
            <w:szCs w:val="22"/>
            <w:u w:val="single"/>
          </w:rPr>
          <w:delText>partecipazione in forma associata,</w:delText>
        </w:r>
      </w:del>
      <w:del w:id="577" w:author="Autore sconosciuto" w:date="2023-12-22T11:36:37Z">
        <w:r>
          <w:rPr>
            <w:rFonts w:eastAsia="New Aster LT Std" w:cs="Calibri" w:ascii="Calibri" w:hAnsi="Calibri"/>
            <w:color w:val="000000"/>
            <w:sz w:val="22"/>
            <w:szCs w:val="22"/>
          </w:rPr>
          <w:delText xml:space="preserve"> la manifestazione</w:delText>
        </w:r>
      </w:del>
      <w:del w:id="578" w:author="Autore sconosciuto" w:date="2023-12-22T11:36:37Z">
        <w:r>
          <w:rPr>
            <w:rFonts w:ascii="Calibri" w:hAnsi="Calibri"/>
            <w:color w:val="000000"/>
            <w:sz w:val="22"/>
          </w:rPr>
          <w:delText xml:space="preserve"> di interesse deve essere presentata e sottoscritta, </w:delText>
        </w:r>
      </w:del>
      <w:del w:id="579" w:author="Autore sconosciuto" w:date="2023-12-22T11:36:37Z">
        <w:r>
          <w:rPr>
            <w:rFonts w:ascii="Calibri" w:hAnsi="Calibri"/>
            <w:b/>
            <w:color w:val="000000"/>
            <w:sz w:val="22"/>
          </w:rPr>
          <w:delText>distintamente, da ciascuno dei seguenti operatori</w:delText>
        </w:r>
      </w:del>
      <w:del w:id="580" w:author="Autore sconosciuto" w:date="2023-12-22T11:36:37Z">
        <w:r>
          <w:rPr>
            <w:rFonts w:ascii="Calibri" w:hAnsi="Calibri"/>
            <w:color w:val="000000"/>
            <w:sz w:val="22"/>
          </w:rPr>
          <w:delText>:</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84" w:author="Autore sconosciuto" w:date="2023-12-22T11:36:37Z"/>
        </w:rPr>
      </w:pPr>
      <w:del w:id="582" w:author="Autore sconosciuto" w:date="2023-12-22T11:36:37Z">
        <w:r>
          <w:rPr>
            <w:rFonts w:ascii="Calibri" w:hAnsi="Calibri"/>
            <w:color w:val="000000"/>
            <w:sz w:val="22"/>
          </w:rPr>
          <w:delText>nel caso di raggruppamento temporaneo</w:delText>
        </w:r>
      </w:del>
      <w:del w:id="583" w:author="Autore sconosciuto" w:date="2023-12-22T11:36:37Z">
        <w:r>
          <w:rPr>
            <w:rFonts w:eastAsia="New Aster LT Std" w:cs="Calibri" w:ascii="Calibri" w:hAnsi="Calibri"/>
            <w:color w:val="000000"/>
            <w:sz w:val="22"/>
            <w:szCs w:val="22"/>
          </w:rPr>
          <w:delText xml:space="preserve"> costituito, dalla mandataria/capofila e dalle mandanti;</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88" w:author="Autore sconosciuto" w:date="2023-12-22T11:36:37Z"/>
        </w:rPr>
      </w:pPr>
      <w:del w:id="585" w:author="Autore sconosciuto" w:date="2023-12-22T11:36:37Z">
        <w:r>
          <w:rPr>
            <w:rFonts w:eastAsia="New Aster LT Std" w:cs="Calibri" w:ascii="Calibri" w:hAnsi="Calibri"/>
            <w:color w:val="000000"/>
            <w:sz w:val="22"/>
            <w:szCs w:val="22"/>
          </w:rPr>
          <w:delText>nel caso di</w:delText>
        </w:r>
      </w:del>
      <w:del w:id="586" w:author="Autore sconosciuto" w:date="2023-12-22T11:36:37Z">
        <w:r>
          <w:rPr>
            <w:rFonts w:ascii="Calibri" w:hAnsi="Calibri"/>
            <w:color w:val="000000"/>
            <w:sz w:val="22"/>
          </w:rPr>
          <w:delText xml:space="preserve"> consorzio ordinario o GEIE costituiti, </w:delText>
        </w:r>
      </w:del>
      <w:del w:id="587" w:author="Autore sconosciuto" w:date="2023-12-22T11:36:37Z">
        <w:r>
          <w:rPr>
            <w:rFonts w:eastAsia="New Aster LT Std" w:cs="Calibri" w:ascii="Calibri" w:hAnsi="Calibri"/>
            <w:color w:val="000000"/>
            <w:sz w:val="22"/>
            <w:szCs w:val="22"/>
          </w:rPr>
          <w:delText>dal consorzio/GEIE;</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0" w:author="Autore sconosciuto" w:date="2023-12-22T11:36:37Z"/>
        </w:rPr>
      </w:pPr>
      <w:del w:id="589" w:author="Autore sconosciuto" w:date="2023-12-22T11:36:37Z">
        <w:r>
          <w:rPr>
            <w:rFonts w:eastAsia="New Aster LT Std" w:cs="Calibri" w:ascii="Calibri" w:hAnsi="Calibri"/>
            <w:color w:val="000000"/>
            <w:sz w:val="22"/>
            <w:szCs w:val="22"/>
          </w:rPr>
          <w:delText>nel caso di raggruppamento temporaneo, consorzio ordinario o GEIE non costituiti, da tutti i soggetti che costituiranno il raggruppamento o il consorzio o il GEIE;</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2" w:author="Autore sconosciuto" w:date="2023-12-22T11:36:37Z"/>
        </w:rPr>
      </w:pPr>
      <w:del w:id="591" w:author="Autore sconosciuto" w:date="2023-12-22T11:36:37Z">
        <w:r>
          <w:rPr>
            <w:rFonts w:eastAsia="New Aster LT Std" w:cs="Calibri" w:ascii="Calibri" w:hAnsi="Calibri"/>
            <w:color w:val="000000"/>
            <w:sz w:val="22"/>
            <w:szCs w:val="22"/>
          </w:rPr>
          <w:delText>nel caso di aggregazioni di imprese aderenti al contratto di rete:</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4" w:author="Autore sconosciuto" w:date="2023-12-22T11:36:37Z"/>
        </w:rPr>
      </w:pPr>
      <w:del w:id="593" w:author="Autore sconosciuto" w:date="2023-12-22T11:36:37Z">
        <w:r>
          <w:rPr>
            <w:rFonts w:eastAsia="New Aster LT Std" w:cs="Calibri" w:ascii="Calibri" w:hAnsi="Calibri"/>
            <w:color w:val="000000"/>
            <w:sz w:val="22"/>
            <w:szCs w:val="22"/>
          </w:rPr>
          <w:delText>se la rete è dotata di un organo comune con potere di rappresentanza e con soggettività giuridica, dall’operatore economico che riveste la funzione di organo comune e dalle imprese aderenti al contratto di rete che partecipano alla gara;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6" w:author="Autore sconosciuto" w:date="2023-12-22T11:36:37Z"/>
        </w:rPr>
      </w:pPr>
      <w:del w:id="595" w:author="Autore sconosciuto" w:date="2023-12-22T11:36:37Z">
        <w:r>
          <w:rPr>
            <w:rFonts w:eastAsia="New Aster LT Std" w:cs="Calibri" w:ascii="Calibri" w:hAnsi="Calibri"/>
            <w:color w:val="000000"/>
            <w:sz w:val="22"/>
            <w:szCs w:val="22"/>
          </w:rPr>
          <w:delText>se la rete è dotata di un organo comune con potere di rappresentanza ma è priva di soggettività giuridica, dall’impresa che riveste le funzioni di organo comune nonché da ognuna delle imprese aderenti al contratto di rete che partecipano alla gara;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8" w:author="Autore sconosciuto" w:date="2023-12-22T11:36:37Z"/>
        </w:rPr>
      </w:pPr>
      <w:del w:id="597" w:author="Autore sconosciuto" w:date="2023-12-22T11:36:37Z">
        <w:r>
          <w:rPr>
            <w:rFonts w:eastAsia="New Aster LT Std" w:cs="Calibri" w:ascii="Calibri" w:hAnsi="Calibri"/>
            <w:color w:val="000000"/>
            <w:sz w:val="22"/>
            <w:szCs w:val="22"/>
          </w:rPr>
          <w:delText>se la rete è dotata di un organo comune privo del potere di rappresentanza o se la rete è sprovvista di organo comune, oppure se l’organo comune è privo dei requisiti di qualificazione richiesti per assumere la veste di mandataria, dall’impresa aderente alla rete che riveste la qualifica di mandataria, ovvero, in caso di partecipazione nelle forme del raggruppamento da costituirsi, da ognuna delle imprese aderenti al contratto di rete che partecipa alla gara;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600" w:author="Autore sconosciuto" w:date="2023-12-22T11:36:37Z"/>
        </w:rPr>
      </w:pPr>
      <w:del w:id="599" w:author="Autore sconosciuto" w:date="2023-12-22T11:36:37Z">
        <w:r>
          <w:rPr>
            <w:rFonts w:eastAsia="New Aster LT Std" w:cs="Calibri" w:ascii="Calibri" w:hAnsi="Calibri"/>
            <w:color w:val="000000"/>
            <w:sz w:val="22"/>
            <w:szCs w:val="22"/>
          </w:rPr>
          <w:delText>nel caso di consorzio di cooperative, consorzio di imprese artigiane o di consorzio stabile, la manifestazione di interesse è presentata dal consorzio medesimo.</w:delText>
        </w:r>
      </w:del>
    </w:p>
    <w:p>
      <w:pPr>
        <w:pStyle w:val="Default"/>
        <w:widowControl/>
        <w:suppressAutoHyphens w:val="true"/>
        <w:bidi w:val="0"/>
        <w:spacing w:lineRule="exact" w:line="300" w:before="0" w:after="0"/>
        <w:jc w:val="both"/>
        <w:textAlignment w:val="baseline"/>
        <w:rPr>
          <w:rFonts w:ascii="Calibri" w:hAnsi="Calibri"/>
          <w:color w:val="000000"/>
          <w:sz w:val="22"/>
          <w:del w:id="602" w:author="Autore sconosciuto" w:date="2023-12-22T11:36:37Z"/>
        </w:rPr>
      </w:pPr>
      <w:del w:id="601"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06" w:author="Autore sconosciuto" w:date="2023-12-22T11:36:37Z"/>
        </w:rPr>
      </w:pPr>
      <w:del w:id="603" w:author="Autore sconosciuto" w:date="2023-12-22T11:36:37Z">
        <w:r>
          <w:rPr>
            <w:rFonts w:ascii="Calibri" w:hAnsi="Calibri"/>
            <w:b/>
            <w:color w:val="000000"/>
            <w:sz w:val="22"/>
          </w:rPr>
          <w:delText xml:space="preserve">11. OPERATORI ECONOMICI DA INVITARE ALLA </w:delText>
        </w:r>
      </w:del>
      <w:del w:id="604" w:author="Autore sconosciuto" w:date="2023-12-22T11:36:37Z">
        <w:r>
          <w:rPr>
            <w:rFonts w:eastAsia="New Aster LT Std" w:cs="Calibri" w:ascii="Calibri" w:hAnsi="Calibri"/>
            <w:b/>
            <w:bCs/>
            <w:color w:val="000000"/>
            <w:sz w:val="22"/>
            <w:szCs w:val="22"/>
          </w:rPr>
          <w:delText>PROCEDURA</w:delText>
        </w:r>
      </w:del>
      <w:del w:id="605" w:author="Autore sconosciuto" w:date="2023-12-22T11:36:37Z">
        <w:r>
          <w:rPr>
            <w:rFonts w:ascii="Calibri" w:hAnsi="Calibri"/>
            <w:b/>
            <w:color w:val="000000"/>
            <w:sz w:val="22"/>
          </w:rPr>
          <w:delText xml:space="preserve"> NEGOZIATA</w:delText>
        </w:r>
      </w:del>
    </w:p>
    <w:p>
      <w:pPr>
        <w:pStyle w:val="Default"/>
        <w:widowControl/>
        <w:suppressAutoHyphens w:val="true"/>
        <w:bidi w:val="0"/>
        <w:spacing w:lineRule="exact" w:line="300" w:before="0" w:after="0"/>
        <w:jc w:val="both"/>
        <w:textAlignment w:val="baseline"/>
        <w:rPr>
          <w:rFonts w:ascii="Calibri" w:hAnsi="Calibri"/>
          <w:color w:val="000000"/>
          <w:sz w:val="22"/>
          <w:del w:id="608" w:author="Autore sconosciuto" w:date="2023-12-22T11:36:37Z"/>
        </w:rPr>
      </w:pPr>
      <w:del w:id="607" w:author="Autore sconosciuto" w:date="2023-12-22T11:36:37Z">
        <w:r>
          <w:rPr>
            <w:rFonts w:eastAsia="New Aster LT Std" w:cs="Calibri" w:ascii="Calibri" w:hAnsi="Calibri"/>
            <w:color w:val="000000"/>
            <w:sz w:val="22"/>
            <w:szCs w:val="22"/>
          </w:rPr>
          <w:delText>In seduta riservata la stazione appaltante provvederà ad esaminare la documentazione prodotta al fine di verificarne la rispondenza al presente Avviso.</w:delText>
        </w:r>
      </w:del>
    </w:p>
    <w:p>
      <w:pPr>
        <w:pStyle w:val="Default"/>
        <w:widowControl/>
        <w:suppressAutoHyphens w:val="true"/>
        <w:bidi w:val="0"/>
        <w:spacing w:lineRule="exact" w:line="300" w:before="0" w:after="0"/>
        <w:jc w:val="both"/>
        <w:textAlignment w:val="baseline"/>
        <w:rPr>
          <w:rFonts w:ascii="Calibri" w:hAnsi="Calibri"/>
          <w:color w:val="000000"/>
          <w:sz w:val="22"/>
          <w:del w:id="613" w:author="Autore sconosciuto" w:date="2023-12-22T11:36:37Z"/>
        </w:rPr>
      </w:pPr>
      <w:del w:id="609" w:author="Autore sconosciuto" w:date="2023-12-22T11:36:37Z">
        <w:r>
          <w:rPr>
            <w:rFonts w:ascii="Calibri" w:hAnsi="Calibri"/>
            <w:color w:val="000000"/>
            <w:sz w:val="22"/>
          </w:rPr>
          <w:delText xml:space="preserve">Saranno invitati a presentare offerta nell’ambito della successiva procedura negoziata </w:delText>
        </w:r>
      </w:del>
      <w:del w:id="610" w:author="Autore sconosciuto" w:date="2023-12-22T11:36:37Z">
        <w:r>
          <w:rPr>
            <w:rFonts w:ascii="Calibri" w:hAnsi="Calibri"/>
            <w:color w:val="000000"/>
            <w:sz w:val="22"/>
            <w:u w:val="single"/>
          </w:rPr>
          <w:delText>tutti gli operatori economici c</w:delText>
        </w:r>
      </w:del>
      <w:del w:id="611" w:author="Autore sconosciuto" w:date="2023-12-22T11:36:37Z">
        <w:r>
          <w:rPr>
            <w:rFonts w:ascii="Calibri" w:hAnsi="Calibri"/>
            <w:color w:val="000000"/>
            <w:sz w:val="22"/>
          </w:rPr>
          <w:delText xml:space="preserve">he abbiano presentato una manifestazione di interesse conforme alle prescrizioni del presente Avviso e </w:delText>
        </w:r>
      </w:del>
      <w:del w:id="612" w:author="Autore sconosciuto" w:date="2023-12-22T11:36:37Z">
        <w:r>
          <w:rPr>
            <w:rFonts w:eastAsia="New Aster LT Std" w:cs="Calibri" w:ascii="Calibri" w:hAnsi="Calibri"/>
            <w:color w:val="000000"/>
            <w:sz w:val="22"/>
            <w:szCs w:val="22"/>
          </w:rPr>
          <w:delText>che siano rinvenibili sulla piattaforma MePA al momento dell’invito nella classe merceologica  “Servizi per l’Information e Comunication Tecnology” del Bando Servizi</w:delText>
        </w:r>
      </w:del>
    </w:p>
    <w:p>
      <w:pPr>
        <w:pStyle w:val="Default"/>
        <w:widowControl/>
        <w:suppressAutoHyphens w:val="true"/>
        <w:bidi w:val="0"/>
        <w:spacing w:lineRule="exact" w:line="300" w:before="0" w:after="0"/>
        <w:jc w:val="both"/>
        <w:textAlignment w:val="baseline"/>
        <w:rPr>
          <w:rFonts w:ascii="Calibri" w:hAnsi="Calibri"/>
          <w:color w:val="000000"/>
          <w:sz w:val="22"/>
          <w:del w:id="620" w:author="Autore sconosciuto" w:date="2023-12-22T11:36:37Z"/>
        </w:rPr>
      </w:pPr>
      <w:del w:id="614" w:author="Autore sconosciuto" w:date="2023-12-22T11:36:37Z">
        <w:r>
          <w:rPr>
            <w:rFonts w:eastAsia="New Aster LT Std" w:cs="Calibri" w:ascii="Calibri" w:hAnsi="Calibri"/>
            <w:color w:val="000000"/>
            <w:sz w:val="22"/>
            <w:szCs w:val="22"/>
          </w:rPr>
          <w:delText xml:space="preserve">In caso di partecipazione alla RDO in una qualunque forma associata (Consorzio, Raggruppamento temporaneo di Imprese, imprese aderenti al contratto di rete, ecc.), tutti gli operatori facenti parte dell’aggregazione ovvero - in caso di Rete – tutte le imprese retiste che intendono partecipare alla RDO devono essere a loro volta già abilitati/e al MePA per la classe merceologica sopra richiesta al momento dell’invito sulla procedura. </w:delText>
        </w:r>
      </w:del>
      <w:del w:id="615" w:author="Autore sconosciuto" w:date="2023-12-22T11:36:37Z">
        <w:r>
          <w:rPr>
            <w:rFonts w:ascii="Calibri" w:hAnsi="Calibri"/>
            <w:color w:val="000000"/>
            <w:sz w:val="22"/>
          </w:rPr>
          <w:delText xml:space="preserve"> La procedura negoziata sarà comunque avviata , anche qualora non si raggiunga il numero minimo di 5 operatori economici,  invitando i soli soggetti interessati che hanno risposto al presente Avviso</w:delText>
        </w:r>
      </w:del>
      <w:del w:id="616" w:author="Autore sconosciuto" w:date="2023-12-22T11:36:37Z">
        <w:r>
          <w:rPr>
            <w:rFonts w:eastAsia="New Aster LT Std" w:cs="Calibri" w:ascii="Calibri" w:hAnsi="Calibri"/>
            <w:color w:val="000000"/>
            <w:sz w:val="22"/>
            <w:szCs w:val="22"/>
          </w:rPr>
          <w:delText>. La stazione appaltante si riserva</w:delText>
        </w:r>
      </w:del>
      <w:del w:id="617" w:author="Autore sconosciuto" w:date="2023-12-22T11:36:37Z">
        <w:r>
          <w:rPr>
            <w:rFonts w:ascii="Calibri" w:hAnsi="Calibri"/>
            <w:color w:val="000000"/>
            <w:sz w:val="22"/>
          </w:rPr>
          <w:delText xml:space="preserve"> la facoltà di </w:delText>
        </w:r>
      </w:del>
      <w:del w:id="618" w:author="Autore sconosciuto" w:date="2023-12-22T11:36:37Z">
        <w:r>
          <w:rPr>
            <w:rFonts w:eastAsia="New Aster LT Std" w:cs="Calibri" w:ascii="Calibri" w:hAnsi="Calibri"/>
            <w:color w:val="000000"/>
            <w:sz w:val="22"/>
            <w:szCs w:val="22"/>
          </w:rPr>
          <w:delText>procedere alla procedura negoziata senza bando</w:delText>
        </w:r>
      </w:del>
      <w:del w:id="619" w:author="Autore sconosciuto" w:date="2023-12-22T11:36:37Z">
        <w:r>
          <w:rPr>
            <w:rFonts w:ascii="Calibri" w:hAnsi="Calibri"/>
            <w:color w:val="000000"/>
            <w:sz w:val="22"/>
          </w:rPr>
          <w:delText xml:space="preserve"> anche nell’eventualità si presenti un unico partecipante, purché in possesso dei requisiti richiesti.</w:delText>
        </w:r>
      </w:del>
    </w:p>
    <w:p>
      <w:pPr>
        <w:pStyle w:val="Default"/>
        <w:widowControl/>
        <w:suppressAutoHyphens w:val="true"/>
        <w:bidi w:val="0"/>
        <w:spacing w:lineRule="exact" w:line="300" w:before="0" w:after="0"/>
        <w:jc w:val="both"/>
        <w:textAlignment w:val="baseline"/>
        <w:rPr>
          <w:rFonts w:ascii="Calibri" w:hAnsi="Calibri"/>
          <w:color w:val="000000"/>
          <w:sz w:val="22"/>
          <w:del w:id="622" w:author="Autore sconosciuto" w:date="2023-12-22T11:36:37Z"/>
        </w:rPr>
      </w:pPr>
      <w:del w:id="621" w:author="Autore sconosciuto" w:date="2023-12-22T11:36:37Z">
        <w:r>
          <w:rPr>
            <w:rFonts w:eastAsia="New Aster LT Std" w:cs="Calibri" w:ascii="Calibri" w:hAnsi="Calibri"/>
            <w:color w:val="000000"/>
            <w:sz w:val="22"/>
            <w:szCs w:val="22"/>
          </w:rPr>
          <w:delText>Ai sensi dell’art. 49, comma 5 del D.Lgs. 36/2023, il principio di rotazione non si applica quando l’indagine di mercato sia stata effettuata senza porre limiti al numero di operatori economici in possesso dei requisiti richiesti da invitare alla successiva procedura negoziata.</w:delText>
        </w:r>
      </w:del>
    </w:p>
    <w:p>
      <w:pPr>
        <w:pStyle w:val="Default"/>
        <w:widowControl/>
        <w:suppressAutoHyphens w:val="true"/>
        <w:bidi w:val="0"/>
        <w:spacing w:lineRule="exact" w:line="300" w:before="0" w:after="0"/>
        <w:jc w:val="both"/>
        <w:textAlignment w:val="baseline"/>
        <w:rPr>
          <w:rFonts w:ascii="Calibri" w:hAnsi="Calibri"/>
          <w:color w:val="000000"/>
          <w:sz w:val="22"/>
          <w:del w:id="624" w:author="Autore sconosciuto" w:date="2023-12-22T11:36:37Z"/>
        </w:rPr>
      </w:pPr>
      <w:del w:id="623"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26" w:author="Autore sconosciuto" w:date="2023-12-22T11:36:37Z"/>
        </w:rPr>
      </w:pPr>
      <w:del w:id="625" w:author="Autore sconosciuto" w:date="2023-12-22T11:36:37Z">
        <w:r>
          <w:rPr>
            <w:rFonts w:ascii="Calibri" w:hAnsi="Calibri"/>
            <w:b/>
            <w:color w:val="000000"/>
            <w:sz w:val="22"/>
          </w:rPr>
          <w:delText>12. PROCEDURA NEGOZIATA E MODALITA’ DI SELEZIONE DELLE OFFERTE</w:delText>
        </w:r>
      </w:del>
    </w:p>
    <w:p>
      <w:pPr>
        <w:pStyle w:val="Default"/>
        <w:widowControl/>
        <w:suppressAutoHyphens w:val="true"/>
        <w:bidi w:val="0"/>
        <w:spacing w:lineRule="exact" w:line="300" w:before="0" w:after="0"/>
        <w:jc w:val="both"/>
        <w:textAlignment w:val="baseline"/>
        <w:rPr>
          <w:rFonts w:ascii="Calibri" w:hAnsi="Calibri"/>
          <w:color w:val="000000"/>
          <w:sz w:val="22"/>
          <w:del w:id="632" w:author="Autore sconosciuto" w:date="2023-12-22T11:36:37Z"/>
        </w:rPr>
      </w:pPr>
      <w:del w:id="627" w:author="Autore sconosciuto" w:date="2023-12-22T11:36:37Z">
        <w:r>
          <w:rPr>
            <w:rFonts w:ascii="Calibri" w:hAnsi="Calibri"/>
            <w:color w:val="000000"/>
            <w:sz w:val="22"/>
          </w:rPr>
          <w:delText>La successiva procedura negoziata ex art. 50</w:delText>
        </w:r>
      </w:del>
      <w:del w:id="628" w:author="Autore sconosciuto" w:date="2023-12-22T11:36:37Z">
        <w:r>
          <w:rPr>
            <w:rFonts w:eastAsia="New Aster LT Std" w:cs="Calibri" w:ascii="Calibri" w:hAnsi="Calibri"/>
            <w:color w:val="000000"/>
            <w:sz w:val="22"/>
            <w:szCs w:val="22"/>
          </w:rPr>
          <w:delText>,</w:delText>
        </w:r>
      </w:del>
      <w:del w:id="629" w:author="Autore sconosciuto" w:date="2023-12-22T11:36:37Z">
        <w:r>
          <w:rPr>
            <w:rFonts w:ascii="Calibri" w:hAnsi="Calibri"/>
            <w:color w:val="000000"/>
            <w:sz w:val="22"/>
          </w:rPr>
          <w:delText xml:space="preserve"> comma 1 lett. e) del D.Lgs. n.36/2023 sarà svolta mediante RDO su piattaforma </w:delText>
        </w:r>
      </w:del>
      <w:del w:id="630" w:author="Autore sconosciuto" w:date="2023-12-22T11:36:37Z">
        <w:r>
          <w:rPr>
            <w:rFonts w:eastAsia="New Aster LT Std" w:cs="Calibri" w:ascii="Calibri" w:hAnsi="Calibri"/>
            <w:color w:val="000000"/>
            <w:sz w:val="22"/>
            <w:szCs w:val="22"/>
          </w:rPr>
          <w:delText>MePA</w:delText>
        </w:r>
      </w:del>
      <w:del w:id="631" w:author="Autore sconosciuto" w:date="2023-12-22T11:36:37Z">
        <w:r>
          <w:rPr>
            <w:rFonts w:ascii="Calibri" w:hAnsi="Calibri"/>
            <w:color w:val="000000"/>
            <w:sz w:val="22"/>
          </w:rPr>
          <w:delText>. Le modalità di svolgimento della procedura negoziata e di presentazione delle offerte, nonché i criteri di valutazione delle stesse, sono riportati nella successiva documentazione di gara (lettera di invito/disciplinare).</w:delText>
        </w:r>
      </w:del>
    </w:p>
    <w:p>
      <w:pPr>
        <w:pStyle w:val="Default"/>
        <w:widowControl/>
        <w:suppressAutoHyphens w:val="true"/>
        <w:bidi w:val="0"/>
        <w:spacing w:lineRule="exact" w:line="300" w:before="0" w:after="0"/>
        <w:jc w:val="both"/>
        <w:textAlignment w:val="baseline"/>
        <w:rPr>
          <w:rFonts w:ascii="Calibri" w:hAnsi="Calibri"/>
          <w:color w:val="000000"/>
          <w:sz w:val="22"/>
          <w:del w:id="634" w:author="Autore sconosciuto" w:date="2023-12-22T11:36:37Z"/>
        </w:rPr>
      </w:pPr>
      <w:del w:id="633" w:author="Autore sconosciuto" w:date="2023-12-22T11:36:37Z">
        <w:r>
          <w:rPr>
            <w:rFonts w:ascii="Calibri" w:hAnsi="Calibri"/>
            <w:color w:val="000000"/>
            <w:sz w:val="22"/>
          </w:rPr>
          <w:delText>Il criterio di aggiudicazione sarà quello dell’offerta economicamente più vantaggiosa ai sensi dell’art. 50, comma 4, del D.Lgs. 36/2023 e s.m.i, individuata sulla base del miglior rapporto qualità prezzo.</w:delText>
        </w:r>
      </w:del>
    </w:p>
    <w:p>
      <w:pPr>
        <w:pStyle w:val="Default"/>
        <w:widowControl/>
        <w:suppressAutoHyphens w:val="true"/>
        <w:bidi w:val="0"/>
        <w:spacing w:lineRule="exact" w:line="300" w:before="0" w:after="0"/>
        <w:jc w:val="both"/>
        <w:textAlignment w:val="baseline"/>
        <w:rPr>
          <w:rFonts w:ascii="Calibri" w:hAnsi="Calibri"/>
          <w:color w:val="000000"/>
          <w:sz w:val="22"/>
          <w:del w:id="636" w:author="Autore sconosciuto" w:date="2023-12-22T11:36:37Z"/>
        </w:rPr>
      </w:pPr>
      <w:del w:id="635"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38" w:author="Autore sconosciuto" w:date="2023-12-22T11:36:37Z"/>
        </w:rPr>
      </w:pPr>
      <w:del w:id="637" w:author="Autore sconosciuto" w:date="2023-12-22T11:36:37Z">
        <w:r>
          <w:rPr>
            <w:rFonts w:ascii="Calibri" w:hAnsi="Calibri"/>
            <w:b/>
            <w:spacing w:val="-2"/>
            <w:sz w:val="22"/>
          </w:rPr>
          <w:delText>13. TRATTAMENTO DEI DATI PERSONALI</w:delText>
        </w:r>
      </w:del>
    </w:p>
    <w:p>
      <w:pPr>
        <w:pStyle w:val="Standard"/>
        <w:widowControl/>
        <w:suppressAutoHyphens w:val="true"/>
        <w:bidi w:val="0"/>
        <w:spacing w:lineRule="exact" w:line="300" w:before="0" w:after="0"/>
        <w:jc w:val="both"/>
        <w:textAlignment w:val="baseline"/>
        <w:rPr>
          <w:rFonts w:ascii="Calibri" w:hAnsi="Calibri"/>
          <w:color w:val="000000"/>
          <w:sz w:val="22"/>
          <w:del w:id="644" w:author="Autore sconosciuto" w:date="2023-12-22T11:36:37Z"/>
        </w:rPr>
      </w:pPr>
      <w:del w:id="639" w:author="Autore sconosciuto" w:date="2023-12-22T11:36:37Z">
        <w:r>
          <w:rPr>
            <w:rFonts w:ascii="Calibri" w:hAnsi="Calibri"/>
            <w:sz w:val="22"/>
          </w:rPr>
          <w:delText xml:space="preserve">I dati raccolti in esito alla procedura di cui al presente Avviso sono trattati e conservati ai sensi del Regolamento UE n. 2016/679 relativo alla protezione delle persone fisiche con riguardo al trattamento dei dati personali, nonché alla libera  circolazione di tali dati, secondo quanto riportato nell’apposita scheda informativa allegata alla </w:delText>
        </w:r>
      </w:del>
      <w:del w:id="640" w:author="Autore sconosciuto" w:date="2023-12-22T11:36:37Z">
        <w:r>
          <w:rPr>
            <w:rFonts w:eastAsia="New Aster LT Std" w:cs="Calibri" w:ascii="Calibri" w:hAnsi="Calibri"/>
            <w:sz w:val="22"/>
            <w:szCs w:val="22"/>
          </w:rPr>
          <w:delText>manifestazione</w:delText>
        </w:r>
      </w:del>
      <w:del w:id="641" w:author="Autore sconosciuto" w:date="2023-12-22T11:36:37Z">
        <w:r>
          <w:rPr>
            <w:rFonts w:ascii="Calibri" w:hAnsi="Calibri"/>
            <w:sz w:val="22"/>
          </w:rPr>
          <w:delText xml:space="preserve"> di </w:delText>
        </w:r>
      </w:del>
      <w:del w:id="642" w:author="Autore sconosciuto" w:date="2023-12-22T11:36:37Z">
        <w:r>
          <w:rPr>
            <w:rFonts w:eastAsia="New Aster LT Std" w:cs="Calibri" w:ascii="Calibri" w:hAnsi="Calibri"/>
            <w:sz w:val="22"/>
            <w:szCs w:val="22"/>
          </w:rPr>
          <w:delText>interesse</w:delText>
        </w:r>
      </w:del>
      <w:del w:id="643" w:author="Autore sconosciuto" w:date="2023-12-22T11:36:37Z">
        <w:r>
          <w:rPr>
            <w:rFonts w:ascii="Calibri" w:hAnsi="Calibri"/>
            <w:sz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646" w:author="Autore sconosciuto" w:date="2023-12-22T11:36:37Z"/>
        </w:rPr>
      </w:pPr>
      <w:del w:id="645"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48" w:author="Autore sconosciuto" w:date="2023-12-22T11:36:37Z"/>
        </w:rPr>
      </w:pPr>
      <w:del w:id="647" w:author="Autore sconosciuto" w:date="2023-12-22T11:36:37Z">
        <w:r>
          <w:rPr>
            <w:rFonts w:ascii="Calibri" w:hAnsi="Calibri"/>
            <w:b/>
            <w:spacing w:val="-2"/>
            <w:sz w:val="22"/>
          </w:rPr>
          <w:delText>14. PUBBLICAZIONE, MODALITA’ DI COMUNICAZIONE /CHIARIMENTI/ ALTRE INFORMAZIONI</w:delText>
        </w:r>
      </w:del>
    </w:p>
    <w:p>
      <w:pPr>
        <w:pStyle w:val="Default"/>
        <w:widowControl/>
        <w:suppressAutoHyphens w:val="true"/>
        <w:bidi w:val="0"/>
        <w:spacing w:lineRule="exact" w:line="300" w:before="0" w:after="0"/>
        <w:jc w:val="both"/>
        <w:textAlignment w:val="baseline"/>
        <w:rPr>
          <w:rFonts w:ascii="Calibri" w:hAnsi="Calibri"/>
          <w:color w:val="000000"/>
          <w:sz w:val="22"/>
          <w:del w:id="650" w:author="Autore sconosciuto" w:date="2023-12-22T11:36:37Z"/>
        </w:rPr>
      </w:pPr>
      <w:del w:id="649" w:author="Autore sconosciuto" w:date="2023-12-22T11:36:37Z">
        <w:r>
          <w:rPr>
            <w:rFonts w:ascii="Calibri" w:hAnsi="Calibri"/>
            <w:spacing w:val="-2"/>
            <w:sz w:val="22"/>
          </w:rPr>
          <w:delText>Il presente Avviso e tutti i relativi allegati sono pubblicati sul sito istituzionale della Regione Piemonte, all’indirizzo:</w:delText>
        </w:r>
      </w:del>
    </w:p>
    <w:p>
      <w:pPr>
        <w:pStyle w:val="Default"/>
        <w:widowControl/>
        <w:suppressAutoHyphens w:val="true"/>
        <w:bidi w:val="0"/>
        <w:spacing w:lineRule="exact" w:line="300" w:before="0" w:after="0"/>
        <w:jc w:val="both"/>
        <w:textAlignment w:val="baseline"/>
        <w:rPr>
          <w:rFonts w:ascii="Calibri" w:hAnsi="Calibri"/>
          <w:color w:val="000000"/>
          <w:sz w:val="22"/>
          <w:del w:id="655" w:author="Autore sconosciuto" w:date="2023-12-22T11:36:37Z"/>
        </w:rPr>
      </w:pPr>
      <w:del w:id="651" w:author="Autore sconosciuto" w:date="2023-12-22T11:36:37Z">
        <w:r>
          <w:rPr>
            <w:rFonts w:ascii="Calibri" w:hAnsi="Calibri"/>
            <w:spacing w:val="-2"/>
            <w:sz w:val="22"/>
          </w:rPr>
          <w:delText xml:space="preserve">https://bandi.regione.piemonte.it -nelle sezioni dedicate,  </w:delText>
        </w:r>
      </w:del>
      <w:del w:id="652" w:author="Autore sconosciuto" w:date="2023-12-22T11:36:37Z">
        <w:r>
          <w:rPr>
            <w:rFonts w:cs="Calibri" w:ascii="Calibri" w:hAnsi="Calibri"/>
            <w:spacing w:val="-2"/>
            <w:sz w:val="22"/>
            <w:szCs w:val="22"/>
          </w:rPr>
          <w:delText>oltreché nella</w:delText>
        </w:r>
      </w:del>
      <w:del w:id="653" w:author="Autore sconosciuto" w:date="2023-12-22T11:36:37Z">
        <w:r>
          <w:rPr>
            <w:rFonts w:ascii="Calibri" w:hAnsi="Calibri"/>
            <w:spacing w:val="-2"/>
            <w:sz w:val="22"/>
          </w:rPr>
          <w:delText xml:space="preserve"> sezione Amministrazione trasparente per un periodo non inferiore a 15 giorni</w:delText>
        </w:r>
      </w:del>
      <w:del w:id="654" w:author="Autore sconosciuto" w:date="2023-12-22T11:36:37Z">
        <w:r>
          <w:rPr>
            <w:rFonts w:cs="Calibri" w:ascii="Calibri" w:hAnsi="Calibri"/>
            <w:spacing w:val="-2"/>
            <w:sz w:val="22"/>
            <w:szCs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661" w:author="Autore sconosciuto" w:date="2023-12-22T11:36:37Z"/>
        </w:rPr>
      </w:pPr>
      <w:del w:id="656" w:author="Autore sconosciuto" w:date="2023-12-22T11:36:37Z">
        <w:r>
          <w:rPr>
            <w:rFonts w:cs="Calibri" w:ascii="Calibri" w:hAnsi="Calibri"/>
            <w:spacing w:val="-2"/>
            <w:sz w:val="22"/>
            <w:szCs w:val="22"/>
          </w:rPr>
          <w:delText>Ogni eventuale comunicazione di interesse generale conseguente</w:delText>
        </w:r>
      </w:del>
      <w:del w:id="657" w:author="Autore sconosciuto" w:date="2023-12-22T11:36:37Z">
        <w:r>
          <w:rPr>
            <w:rFonts w:ascii="Calibri" w:hAnsi="Calibri"/>
            <w:spacing w:val="-2"/>
            <w:sz w:val="22"/>
          </w:rPr>
          <w:delText xml:space="preserve"> al presente Avviso </w:delText>
        </w:r>
      </w:del>
      <w:del w:id="658" w:author="Autore sconosciuto" w:date="2023-12-22T11:36:37Z">
        <w:r>
          <w:rPr>
            <w:rFonts w:cs="Calibri" w:ascii="Calibri" w:hAnsi="Calibri"/>
            <w:spacing w:val="-2"/>
            <w:sz w:val="22"/>
            <w:szCs w:val="22"/>
          </w:rPr>
          <w:delText>verrà pubblicata</w:delText>
        </w:r>
      </w:del>
      <w:del w:id="659" w:author="Autore sconosciuto" w:date="2023-12-22T11:36:37Z">
        <w:r>
          <w:rPr>
            <w:rFonts w:ascii="Calibri" w:hAnsi="Calibri"/>
            <w:spacing w:val="-2"/>
            <w:sz w:val="22"/>
          </w:rPr>
          <w:delText xml:space="preserve"> nella stessa  </w:delText>
        </w:r>
      </w:del>
      <w:del w:id="660" w:author="Autore sconosciuto" w:date="2023-12-22T11:36:37Z">
        <w:r>
          <w:rPr>
            <w:rFonts w:cs="Calibri" w:ascii="Calibri" w:hAnsi="Calibri"/>
            <w:spacing w:val="-2"/>
            <w:sz w:val="22"/>
            <w:szCs w:val="22"/>
          </w:rPr>
          <w:delText>sezione  del sito istituzionale di pubblicazione dell’Avviso  sopra indicato.</w:delText>
        </w:r>
      </w:del>
    </w:p>
    <w:p>
      <w:pPr>
        <w:pStyle w:val="Default"/>
        <w:widowControl/>
        <w:suppressAutoHyphens w:val="true"/>
        <w:bidi w:val="0"/>
        <w:spacing w:lineRule="exact" w:line="300" w:before="0" w:after="0"/>
        <w:jc w:val="both"/>
        <w:textAlignment w:val="baseline"/>
        <w:rPr>
          <w:rFonts w:ascii="Calibri" w:hAnsi="Calibri"/>
          <w:color w:val="000000"/>
          <w:sz w:val="22"/>
          <w:del w:id="663" w:author="Autore sconosciuto" w:date="2023-12-22T11:36:37Z"/>
        </w:rPr>
      </w:pPr>
      <w:del w:id="662"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68" w:author="Autore sconosciuto" w:date="2023-12-22T11:36:37Z"/>
        </w:rPr>
      </w:pPr>
      <w:del w:id="664" w:author="Autore sconosciuto" w:date="2023-12-22T11:36:37Z">
        <w:r>
          <w:rPr>
            <w:rFonts w:cs="Calibri" w:ascii="Calibri" w:hAnsi="Calibri"/>
            <w:spacing w:val="-2"/>
            <w:sz w:val="22"/>
            <w:szCs w:val="22"/>
          </w:rPr>
          <w:delText>In osservanza a quanto previsto all’articolo 35</w:delText>
        </w:r>
      </w:del>
      <w:del w:id="665" w:author="Autore sconosciuto" w:date="2023-12-22T11:36:37Z">
        <w:r>
          <w:rPr>
            <w:rFonts w:ascii="Calibri" w:hAnsi="Calibri"/>
            <w:spacing w:val="-2"/>
            <w:sz w:val="22"/>
          </w:rPr>
          <w:delText xml:space="preserve"> del </w:delText>
        </w:r>
      </w:del>
      <w:del w:id="666" w:author="Autore sconosciuto" w:date="2023-12-22T11:36:37Z">
        <w:r>
          <w:rPr>
            <w:rFonts w:cs="Calibri" w:ascii="Calibri" w:hAnsi="Calibri"/>
            <w:spacing w:val="-2"/>
            <w:sz w:val="22"/>
            <w:szCs w:val="22"/>
          </w:rPr>
          <w:delText>D.Lgs. 36/2023, l’accesso ai nominativi dei soggetti che hanno manifestato il proprio interesse ad essere invitati alla procedura e l’elenco dei soggetti che sono stati inviati a presentare offerta è differito fino alla scadenza del termine per la presentazione delle offerte tecnico-economiche stabilito nella RDO</w:delText>
        </w:r>
      </w:del>
      <w:del w:id="667" w:author="Autore sconosciuto" w:date="2023-12-22T11:36:37Z">
        <w:r>
          <w:rPr>
            <w:rFonts w:ascii="Calibri" w:hAnsi="Calibri"/>
            <w:spacing w:val="-2"/>
            <w:sz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670" w:author="Autore sconosciuto" w:date="2023-12-22T11:36:37Z"/>
        </w:rPr>
      </w:pPr>
      <w:del w:id="669" w:author="Autore sconosciuto" w:date="2023-12-22T11:36:37Z">
        <w:r>
          <w:rPr>
            <w:rFonts w:cs="Calibri" w:ascii="Calibri" w:hAnsi="Calibri"/>
            <w:spacing w:val="-2"/>
            <w:sz w:val="22"/>
            <w:szCs w:val="22"/>
          </w:rPr>
          <w:delText>Non trattandosi di procedura concorsuale per i partecipanti all’indagine di mercato non sono previste graduatorie, attribuzione di punteggi o altre classificazioni di merito.</w:delText>
        </w:r>
      </w:del>
    </w:p>
    <w:p>
      <w:pPr>
        <w:pStyle w:val="Default"/>
        <w:widowControl/>
        <w:suppressAutoHyphens w:val="true"/>
        <w:bidi w:val="0"/>
        <w:spacing w:lineRule="exact" w:line="300" w:before="0" w:after="0"/>
        <w:jc w:val="both"/>
        <w:textAlignment w:val="baseline"/>
        <w:rPr>
          <w:rFonts w:ascii="Calibri" w:hAnsi="Calibri"/>
          <w:color w:val="000000"/>
          <w:sz w:val="22"/>
          <w:del w:id="672" w:author="Autore sconosciuto" w:date="2023-12-22T11:36:37Z"/>
        </w:rPr>
      </w:pPr>
      <w:del w:id="671" w:author="Autore sconosciuto" w:date="2023-12-22T11:36:37Z">
        <w:r>
          <w:rPr>
            <w:rFonts w:cs="Calibri" w:ascii="Calibri" w:hAnsi="Calibri"/>
            <w:spacing w:val="-2"/>
            <w:sz w:val="22"/>
            <w:szCs w:val="22"/>
          </w:rPr>
          <w:delText>Il presente Avviso, finalizzato ad un’indagine di mercato, non costituisce proposta contrattuale e non è vincolante per la stazione appaltante, che è libera di avviare altre e diverse procedure.</w:delText>
        </w:r>
      </w:del>
    </w:p>
    <w:p>
      <w:pPr>
        <w:pStyle w:val="Default"/>
        <w:widowControl/>
        <w:suppressAutoHyphens w:val="true"/>
        <w:bidi w:val="0"/>
        <w:spacing w:lineRule="exact" w:line="300" w:before="0" w:after="0"/>
        <w:jc w:val="both"/>
        <w:textAlignment w:val="baseline"/>
        <w:rPr>
          <w:rFonts w:ascii="Calibri" w:hAnsi="Calibri"/>
          <w:color w:val="000000"/>
          <w:sz w:val="22"/>
          <w:del w:id="674" w:author="Autore sconosciuto" w:date="2023-12-22T11:36:37Z"/>
        </w:rPr>
      </w:pPr>
      <w:del w:id="673" w:author="Autore sconosciuto" w:date="2023-12-22T11:36:37Z">
        <w:r>
          <w:rPr>
            <w:rFonts w:cs="Calibri" w:ascii="Calibri" w:hAnsi="Calibri"/>
            <w:spacing w:val="-2"/>
            <w:sz w:val="22"/>
            <w:szCs w:val="22"/>
          </w:rPr>
          <w:delText>La stazione appaltante si riserva di sospendere, modificare o revocare il procedimento avviato e/o di non dare seguito alla successiva procedura negoziata per sopravvenute ragioni di pubblico interesse, senza che i soggetti istanti possano vantare alcuna pretesa.</w:delText>
        </w:r>
      </w:del>
      <w:bookmarkStart w:id="4" w:name="_Hlk152666106"/>
      <w:bookmarkEnd w:id="4"/>
    </w:p>
    <w:p>
      <w:pPr>
        <w:pStyle w:val="Default"/>
        <w:widowControl/>
        <w:suppressAutoHyphens w:val="true"/>
        <w:bidi w:val="0"/>
        <w:spacing w:lineRule="exact" w:line="300" w:before="0" w:after="0"/>
        <w:jc w:val="both"/>
        <w:textAlignment w:val="baseline"/>
        <w:rPr>
          <w:rFonts w:ascii="Calibri" w:hAnsi="Calibri"/>
          <w:color w:val="000000"/>
          <w:sz w:val="22"/>
          <w:del w:id="676" w:author="Autore sconosciuto" w:date="2023-12-22T11:36:37Z"/>
        </w:rPr>
      </w:pPr>
      <w:del w:id="675"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84" w:author="Autore sconosciuto" w:date="2023-12-22T11:36:37Z"/>
        </w:rPr>
      </w:pPr>
      <w:del w:id="677" w:author="Autore sconosciuto" w:date="2023-12-22T11:36:37Z">
        <w:r>
          <w:rPr>
            <w:rFonts w:ascii="Calibri" w:hAnsi="Calibri"/>
            <w:spacing w:val="-2"/>
            <w:sz w:val="22"/>
          </w:rPr>
          <w:delText xml:space="preserve">Le richieste di informazioni e/o chiarimenti in merito al presente avviso possono essere inviate all’indirizzo </w:delText>
        </w:r>
      </w:del>
      <w:del w:id="678" w:author="Autore sconosciuto" w:date="2023-12-22T11:36:37Z">
        <w:r>
          <w:rPr>
            <w:rFonts w:cs="Calibri" w:ascii="Calibri" w:hAnsi="Calibri"/>
            <w:spacing w:val="-2"/>
            <w:sz w:val="22"/>
            <w:szCs w:val="22"/>
          </w:rPr>
          <w:delText>PEC:</w:delText>
        </w:r>
      </w:del>
      <w:del w:id="679" w:author="Autore sconosciuto" w:date="2023-12-22T11:36:37Z">
        <w:r>
          <w:rPr>
            <w:rFonts w:ascii="Calibri" w:hAnsi="Calibri"/>
            <w:spacing w:val="-2"/>
            <w:sz w:val="22"/>
          </w:rPr>
          <w:delText xml:space="preserve"> </w:delText>
        </w:r>
      </w:del>
      <w:hyperlink r:id="rId8">
        <w:del w:id="680" w:author="Autore sconosciuto" w:date="2023-12-22T11:36:37Z">
          <w:r>
            <w:rPr>
              <w:rFonts w:ascii="Calibri" w:hAnsi="Calibri"/>
              <w:spacing w:val="-2"/>
              <w:sz w:val="22"/>
            </w:rPr>
            <w:delText>edilizia.scolas</w:delText>
          </w:r>
        </w:del>
      </w:hyperlink>
      <w:hyperlink r:id="rId9">
        <w:del w:id="681" w:author="Autore sconosciuto" w:date="2023-12-22T11:36:37Z">
          <w:r>
            <w:rPr>
              <w:rFonts w:ascii="Calibri" w:hAnsi="Calibri"/>
              <w:spacing w:val="-2"/>
              <w:sz w:val="22"/>
            </w:rPr>
            <w:delText>ti</w:delText>
          </w:r>
        </w:del>
      </w:hyperlink>
      <w:hyperlink r:id="rId10">
        <w:del w:id="682" w:author="Autore sconosciuto" w:date="2023-12-22T11:36:37Z">
          <w:r>
            <w:rPr>
              <w:rFonts w:ascii="Calibri" w:hAnsi="Calibri"/>
              <w:spacing w:val="-2"/>
              <w:sz w:val="22"/>
            </w:rPr>
            <w:delText>ca@cert.regione.piemonte.it</w:delText>
          </w:r>
        </w:del>
      </w:hyperlink>
      <w:del w:id="683" w:author="Autore sconosciuto" w:date="2023-12-22T11:36:37Z">
        <w:r>
          <w:rPr>
            <w:rFonts w:ascii="Calibri" w:hAnsi="Calibri"/>
            <w:spacing w:val="-2"/>
            <w:sz w:val="22"/>
          </w:rPr>
          <w:delText xml:space="preserve"> sino a 3 giorni precedenti la data di scadenza per la presentazione delle manifestazioni di interesse.</w:delText>
        </w:r>
      </w:del>
    </w:p>
    <w:p>
      <w:pPr>
        <w:pStyle w:val="Default"/>
        <w:widowControl/>
        <w:suppressAutoHyphens w:val="true"/>
        <w:bidi w:val="0"/>
        <w:spacing w:lineRule="exact" w:line="300" w:before="0" w:after="0"/>
        <w:jc w:val="both"/>
        <w:textAlignment w:val="baseline"/>
        <w:rPr>
          <w:rFonts w:ascii="Calibri" w:hAnsi="Calibri"/>
          <w:color w:val="000000"/>
          <w:sz w:val="22"/>
          <w:del w:id="686" w:author="Autore sconosciuto" w:date="2023-12-22T11:36:37Z"/>
        </w:rPr>
      </w:pPr>
      <w:del w:id="685"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88" w:author="Autore sconosciuto" w:date="2023-12-22T11:36:37Z"/>
        </w:rPr>
      </w:pPr>
      <w:del w:id="687" w:author="Autore sconosciuto" w:date="2023-12-22T11:36:37Z">
        <w:r>
          <w:rPr>
            <w:rFonts w:ascii="Calibri" w:hAnsi="Calibri"/>
            <w:spacing w:val="-2"/>
            <w:sz w:val="22"/>
          </w:rPr>
          <w:delText>Per eventuali ulteriori precisazioni o chiarimenti è possibile rivolgersi  ai seguenti recapiti:</w:delText>
        </w:r>
      </w:del>
    </w:p>
    <w:p>
      <w:pPr>
        <w:pStyle w:val="Default"/>
        <w:widowControl/>
        <w:suppressAutoHyphens w:val="true"/>
        <w:bidi w:val="0"/>
        <w:spacing w:lineRule="exact" w:line="300" w:before="0" w:after="0"/>
        <w:jc w:val="both"/>
        <w:textAlignment w:val="baseline"/>
        <w:rPr>
          <w:rFonts w:ascii="Calibri" w:hAnsi="Calibri"/>
          <w:color w:val="000000"/>
          <w:sz w:val="22"/>
          <w:del w:id="692" w:author="Autore sconosciuto" w:date="2023-12-22T11:36:37Z"/>
        </w:rPr>
      </w:pPr>
      <w:del w:id="689" w:author="Autore sconosciuto" w:date="2023-12-22T11:36:37Z">
        <w:r>
          <w:rPr>
            <w:rFonts w:ascii="Calibri" w:hAnsi="Calibri"/>
            <w:spacing w:val="-2"/>
            <w:sz w:val="22"/>
          </w:rPr>
          <w:delText xml:space="preserve">mail: isabella.naselli@regione.piemonte.it; </w:delText>
        </w:r>
      </w:del>
      <w:del w:id="690" w:author="Autore sconosciuto" w:date="2023-12-22T11:36:37Z">
        <w:r>
          <w:rPr>
            <w:rFonts w:ascii="Calibri" w:hAnsi="Calibri"/>
            <w:spacing w:val="-2"/>
            <w:sz w:val="22"/>
            <w:shd w:fill="auto" w:val="clear"/>
          </w:rPr>
          <w:delText>011/4326420</w:delText>
        </w:r>
      </w:del>
      <w:del w:id="691" w:author="Autore sconosciuto" w:date="2023-12-22T11:36:37Z">
        <w:r>
          <w:rPr>
            <w:rFonts w:ascii="Calibri" w:hAnsi="Calibri"/>
            <w:spacing w:val="-2"/>
            <w:sz w:val="22"/>
          </w:rPr>
          <w:delText xml:space="preserve"> (referente tecnico)</w:delText>
        </w:r>
      </w:del>
    </w:p>
    <w:p>
      <w:pPr>
        <w:pStyle w:val="Default"/>
        <w:widowControl/>
        <w:suppressAutoHyphens w:val="true"/>
        <w:bidi w:val="0"/>
        <w:spacing w:lineRule="exact" w:line="300" w:before="0" w:after="0"/>
        <w:jc w:val="both"/>
        <w:textAlignment w:val="baseline"/>
        <w:rPr>
          <w:rFonts w:ascii="Calibri" w:hAnsi="Calibri"/>
          <w:color w:val="000000"/>
          <w:sz w:val="22"/>
          <w:del w:id="697" w:author="Autore sconosciuto" w:date="2023-12-22T11:36:37Z"/>
        </w:rPr>
      </w:pPr>
      <w:del w:id="693" w:author="Autore sconosciuto" w:date="2023-12-22T11:36:37Z">
        <w:r>
          <w:rPr>
            <w:rFonts w:ascii="Calibri" w:hAnsi="Calibri"/>
            <w:spacing w:val="-2"/>
            <w:sz w:val="22"/>
          </w:rPr>
          <w:delText xml:space="preserve">mail:  </w:delText>
        </w:r>
      </w:del>
      <w:hyperlink r:id="rId11">
        <w:del w:id="694" w:author="Autore sconosciuto" w:date="2023-12-22T11:36:37Z">
          <w:r>
            <w:rPr>
              <w:rFonts w:ascii="Calibri" w:hAnsi="Calibri"/>
              <w:spacing w:val="-2"/>
              <w:sz w:val="22"/>
            </w:rPr>
            <w:delText>micaela.barbero@regione.piemonte.it</w:delText>
          </w:r>
        </w:del>
      </w:hyperlink>
      <w:del w:id="695" w:author="Autore sconosciuto" w:date="2023-12-22T11:36:37Z">
        <w:r>
          <w:rPr>
            <w:rFonts w:ascii="Calibri" w:hAnsi="Calibri"/>
            <w:spacing w:val="-2"/>
            <w:sz w:val="22"/>
          </w:rPr>
          <w:delText>; 011/4322484 (referente amministrativo</w:delText>
        </w:r>
      </w:del>
      <w:del w:id="696" w:author="Autore sconosciuto" w:date="2023-12-22T11:36:37Z">
        <w:r>
          <w:rPr>
            <w:rFonts w:cs="Calibri" w:ascii="Calibri" w:hAnsi="Calibri"/>
            <w:spacing w:val="-2"/>
            <w:sz w:val="22"/>
            <w:szCs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699" w:author="Autore sconosciuto" w:date="2023-12-22T11:36:37Z"/>
        </w:rPr>
      </w:pPr>
      <w:del w:id="698"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01" w:author="Autore sconosciuto" w:date="2023-12-22T11:36:37Z"/>
        </w:rPr>
      </w:pPr>
      <w:del w:id="700" w:author="Autore sconosciuto" w:date="2023-12-22T11:36:37Z">
        <w:r>
          <w:rPr>
            <w:rFonts w:ascii="Calibri" w:hAnsi="Calibri"/>
            <w:spacing w:val="-2"/>
            <w:sz w:val="22"/>
          </w:rPr>
          <w:tab/>
        </w:r>
      </w:del>
    </w:p>
    <w:p>
      <w:pPr>
        <w:pStyle w:val="Default"/>
        <w:widowControl/>
        <w:suppressAutoHyphens w:val="true"/>
        <w:bidi w:val="0"/>
        <w:spacing w:lineRule="exact" w:line="300" w:before="0" w:after="0"/>
        <w:jc w:val="both"/>
        <w:textAlignment w:val="baseline"/>
        <w:rPr>
          <w:rFonts w:ascii="Calibri" w:hAnsi="Calibri"/>
          <w:color w:val="000000"/>
          <w:sz w:val="22"/>
          <w:del w:id="703" w:author="Autore sconosciuto" w:date="2023-12-22T11:36:37Z"/>
        </w:rPr>
      </w:pPr>
      <w:del w:id="702" w:author="Autore sconosciuto" w:date="2023-12-22T11:36:37Z">
        <w:r>
          <w:rPr>
            <w:rFonts w:ascii="Calibri" w:hAnsi="Calibri"/>
            <w:color w:val="000000"/>
            <w:sz w:val="22"/>
          </w:rPr>
        </w:r>
      </w:del>
    </w:p>
    <w:p>
      <w:pPr>
        <w:pStyle w:val="Default"/>
        <w:widowControl/>
        <w:suppressAutoHyphens w:val="true"/>
        <w:bidi w:val="0"/>
        <w:spacing w:lineRule="exact" w:line="300" w:before="0" w:after="0"/>
        <w:ind w:hanging="0"/>
        <w:jc w:val="both"/>
        <w:textAlignment w:val="baseline"/>
        <w:rPr>
          <w:rFonts w:ascii="Calibri" w:hAnsi="Calibri"/>
          <w:color w:val="000000"/>
          <w:sz w:val="22"/>
          <w:del w:id="706" w:author="Autore sconosciuto" w:date="2023-12-22T11:36:37Z"/>
        </w:rPr>
      </w:pPr>
      <w:del w:id="704" w:author="Autore sconosciuto" w:date="2023-12-22T11:36:37Z">
        <w:r>
          <w:rPr>
            <w:rFonts w:ascii="Calibri" w:hAnsi="Calibri"/>
            <w:spacing w:val="-2"/>
            <w:sz w:val="22"/>
          </w:rPr>
          <w:delText xml:space="preserve">   </w:delText>
        </w:r>
      </w:del>
      <w:del w:id="705" w:author="Autore sconosciuto" w:date="2023-12-22T11:36:37Z">
        <w:r>
          <w:rPr>
            <w:rFonts w:ascii="Calibri" w:hAnsi="Calibri"/>
            <w:spacing w:val="-2"/>
            <w:sz w:val="22"/>
          </w:rPr>
          <w:tab/>
          <w:delText xml:space="preserve">   </w:delText>
          <w:tab/>
          <w:tab/>
          <w:tab/>
          <w:delText xml:space="preserve">                      </w:delText>
          <w:tab/>
          <w:delText>La dirigente responsabile del settore</w:delText>
        </w:r>
      </w:del>
    </w:p>
    <w:p>
      <w:pPr>
        <w:pStyle w:val="Default"/>
        <w:widowControl/>
        <w:suppressAutoHyphens w:val="true"/>
        <w:bidi w:val="0"/>
        <w:spacing w:lineRule="exact" w:line="300" w:before="0" w:after="0"/>
        <w:ind w:hanging="0"/>
        <w:jc w:val="both"/>
        <w:textAlignment w:val="baseline"/>
        <w:rPr>
          <w:rFonts w:ascii="Calibri" w:hAnsi="Calibri"/>
          <w:color w:val="000000"/>
          <w:sz w:val="22"/>
          <w:del w:id="710" w:author="Autore sconosciuto" w:date="2023-12-22T11:36:37Z"/>
        </w:rPr>
      </w:pPr>
      <w:del w:id="707" w:author="Autore sconosciuto" w:date="2023-12-22T11:36:37Z">
        <w:r>
          <w:rPr>
            <w:rFonts w:cs="Calibri" w:ascii="Calibri" w:hAnsi="Calibri"/>
            <w:spacing w:val="-2"/>
            <w:sz w:val="22"/>
            <w:szCs w:val="22"/>
          </w:rPr>
          <w:delText>Dott.</w:delText>
        </w:r>
      </w:del>
      <w:del w:id="708" w:author="Autore sconosciuto" w:date="2023-12-22T11:36:37Z">
        <w:r>
          <w:rPr>
            <w:rFonts w:ascii="Calibri" w:hAnsi="Calibri"/>
            <w:spacing w:val="-2"/>
            <w:sz w:val="22"/>
          </w:rPr>
          <w:delText xml:space="preserve">ssa Germana </w:delText>
        </w:r>
      </w:del>
      <w:del w:id="709" w:author="Autore sconosciuto" w:date="2023-12-22T11:36:37Z">
        <w:r>
          <w:rPr>
            <w:rFonts w:cs="Calibri" w:ascii="Calibri" w:hAnsi="Calibri"/>
            <w:spacing w:val="-2"/>
            <w:sz w:val="22"/>
            <w:szCs w:val="22"/>
          </w:rPr>
          <w:delText>Romano</w:delText>
        </w:r>
      </w:del>
    </w:p>
    <w:p>
      <w:pPr>
        <w:pStyle w:val="Default"/>
        <w:widowControl/>
        <w:suppressAutoHyphens w:val="true"/>
        <w:bidi w:val="0"/>
        <w:spacing w:lineRule="exact" w:line="300" w:before="0" w:after="0"/>
        <w:jc w:val="both"/>
        <w:textAlignment w:val="baseline"/>
        <w:rPr>
          <w:rFonts w:ascii="Calibri" w:hAnsi="Calibri"/>
          <w:color w:val="000000"/>
          <w:sz w:val="22"/>
          <w:del w:id="712" w:author="Autore sconosciuto" w:date="2023-12-22T11:36:37Z"/>
        </w:rPr>
      </w:pPr>
      <w:del w:id="711"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14" w:author="Autore sconosciuto" w:date="2023-12-22T11:36:37Z"/>
        </w:rPr>
      </w:pPr>
      <w:del w:id="713"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16" w:author="Autore sconosciuto" w:date="2023-12-22T11:36:37Z"/>
        </w:rPr>
      </w:pPr>
      <w:del w:id="715"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18" w:author="Autore sconosciuto" w:date="2023-12-22T11:36:37Z"/>
        </w:rPr>
      </w:pPr>
      <w:del w:id="717"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20" w:author="Autore sconosciuto" w:date="2023-12-22T11:36:37Z"/>
        </w:rPr>
      </w:pPr>
      <w:del w:id="719"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23" w:author="Autore sconosciuto" w:date="2023-12-22T11:36:37Z"/>
        </w:rPr>
      </w:pPr>
      <w:del w:id="721" w:author="Autore sconosciuto" w:date="2023-12-22T11:36:37Z">
        <w:r>
          <w:rPr>
            <w:rFonts w:ascii="Calibri" w:hAnsi="Calibri"/>
            <w:i/>
            <w:smallCaps/>
            <w:sz w:val="22"/>
          </w:rPr>
          <w:delText>Allegati</w:delText>
        </w:r>
      </w:del>
      <w:del w:id="722" w:author="Autore sconosciuto" w:date="2023-12-22T11:36:37Z">
        <w:r>
          <w:rPr>
            <w:rFonts w:ascii="Calibri" w:hAnsi="Calibri"/>
            <w:i/>
            <w:sz w:val="22"/>
          </w:rPr>
          <w:delText>:</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729" w:author="Autore sconosciuto" w:date="2023-12-22T11:36:37Z"/>
        </w:rPr>
      </w:pPr>
      <w:del w:id="724" w:author="Autore sconosciuto" w:date="2023-12-22T11:36:37Z">
        <w:r>
          <w:rPr>
            <w:rFonts w:ascii="Calibri" w:hAnsi="Calibri"/>
            <w:i/>
            <w:sz w:val="22"/>
          </w:rPr>
          <w:delText>1_Fac simile di Manifestazione</w:delText>
        </w:r>
      </w:del>
      <w:del w:id="725" w:author="Autore sconosciuto" w:date="2023-12-22T11:36:37Z">
        <w:r>
          <w:rPr>
            <w:rFonts w:ascii="Calibri" w:hAnsi="Calibri"/>
            <w:i/>
            <w:spacing w:val="5"/>
            <w:sz w:val="22"/>
          </w:rPr>
          <w:delText xml:space="preserve"> </w:delText>
        </w:r>
      </w:del>
      <w:del w:id="726" w:author="Autore sconosciuto" w:date="2023-12-22T11:36:37Z">
        <w:r>
          <w:rPr>
            <w:rFonts w:ascii="Calibri" w:hAnsi="Calibri"/>
            <w:i/>
            <w:sz w:val="22"/>
          </w:rPr>
          <w:delText>di</w:delText>
        </w:r>
      </w:del>
      <w:del w:id="727" w:author="Autore sconosciuto" w:date="2023-12-22T11:36:37Z">
        <w:r>
          <w:rPr>
            <w:rFonts w:ascii="Calibri" w:hAnsi="Calibri"/>
            <w:i/>
            <w:spacing w:val="5"/>
            <w:sz w:val="22"/>
          </w:rPr>
          <w:delText xml:space="preserve"> </w:delText>
        </w:r>
      </w:del>
      <w:del w:id="728" w:author="Autore sconosciuto" w:date="2023-12-22T11:36:37Z">
        <w:r>
          <w:rPr>
            <w:rFonts w:ascii="Calibri" w:hAnsi="Calibri"/>
            <w:i/>
            <w:sz w:val="22"/>
          </w:rPr>
          <w:delText>interesse - operatore singolo;</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735" w:author="Autore sconosciuto" w:date="2023-12-22T11:36:37Z"/>
        </w:rPr>
      </w:pPr>
      <w:del w:id="730" w:author="Autore sconosciuto" w:date="2023-12-22T11:36:37Z">
        <w:r>
          <w:rPr>
            <w:rFonts w:ascii="Calibri" w:hAnsi="Calibri"/>
            <w:i/>
            <w:sz w:val="22"/>
          </w:rPr>
          <w:delText>2_Fac simile di Manifestazione</w:delText>
        </w:r>
      </w:del>
      <w:del w:id="731" w:author="Autore sconosciuto" w:date="2023-12-22T11:36:37Z">
        <w:r>
          <w:rPr>
            <w:rFonts w:ascii="Calibri" w:hAnsi="Calibri"/>
            <w:i/>
            <w:spacing w:val="5"/>
            <w:sz w:val="22"/>
          </w:rPr>
          <w:delText xml:space="preserve"> </w:delText>
        </w:r>
      </w:del>
      <w:del w:id="732" w:author="Autore sconosciuto" w:date="2023-12-22T11:36:37Z">
        <w:r>
          <w:rPr>
            <w:rFonts w:ascii="Calibri" w:hAnsi="Calibri"/>
            <w:i/>
            <w:sz w:val="22"/>
          </w:rPr>
          <w:delText>di</w:delText>
        </w:r>
      </w:del>
      <w:del w:id="733" w:author="Autore sconosciuto" w:date="2023-12-22T11:36:37Z">
        <w:r>
          <w:rPr>
            <w:rFonts w:ascii="Calibri" w:hAnsi="Calibri"/>
            <w:i/>
            <w:spacing w:val="5"/>
            <w:sz w:val="22"/>
          </w:rPr>
          <w:delText xml:space="preserve"> </w:delText>
        </w:r>
      </w:del>
      <w:del w:id="734" w:author="Autore sconosciuto" w:date="2023-12-22T11:36:37Z">
        <w:r>
          <w:rPr>
            <w:rFonts w:ascii="Calibri" w:hAnsi="Calibri"/>
            <w:i/>
            <w:sz w:val="22"/>
          </w:rPr>
          <w:delText>interesse - operatore in forma associata;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737" w:author="Autore sconosciuto" w:date="2023-12-22T11:36:37Z"/>
        </w:rPr>
      </w:pPr>
      <w:del w:id="736" w:author="Autore sconosciuto" w:date="2023-12-22T11:36:37Z">
        <w:r>
          <w:rPr>
            <w:rFonts w:ascii="Calibri" w:hAnsi="Calibri"/>
            <w:i/>
            <w:sz w:val="22"/>
          </w:rPr>
          <w:delText>3_Progetto di servizio, comprensivo di capitolato prestazionale</w:delText>
        </w:r>
      </w:del>
    </w:p>
    <w:p>
      <w:pPr>
        <w:pStyle w:val="Default"/>
        <w:widowControl/>
        <w:suppressAutoHyphens w:val="true"/>
        <w:bidi w:val="0"/>
        <w:spacing w:lineRule="exact" w:line="300" w:before="0" w:after="0"/>
        <w:jc w:val="both"/>
        <w:textAlignment w:val="baseline"/>
        <w:rPr>
          <w:rFonts w:ascii="Calibri" w:hAnsi="Calibri"/>
          <w:color w:val="000000"/>
          <w:sz w:val="22"/>
          <w:del w:id="739" w:author="Autore sconosciuto" w:date="2023-12-22T11:36:37Z"/>
        </w:rPr>
      </w:pPr>
      <w:del w:id="738"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41" w:author="Autore sconosciuto" w:date="2023-12-22T11:36:37Z"/>
        </w:rPr>
      </w:pPr>
      <w:del w:id="740"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43" w:author="Autore sconosciuto" w:date="2023-12-22T11:36:37Z"/>
        </w:rPr>
      </w:pPr>
      <w:del w:id="742" w:author="Autore sconosciuto" w:date="2023-12-22T11:36:37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45" w:author="Autore sconosciuto" w:date="2023-12-22T11:36:37Z"/>
        </w:rPr>
      </w:pPr>
      <w:del w:id="744" w:author="Autore sconosciuto" w:date="2023-12-22T11:36:37Z">
        <w:r>
          <w:rPr>
            <w:rFonts w:ascii="Calibri" w:hAnsi="Calibri"/>
            <w:sz w:val="22"/>
          </w:rPr>
          <w:tab/>
        </w:r>
      </w:del>
    </w:p>
    <w:p>
      <w:pPr>
        <w:pStyle w:val="Default"/>
        <w:widowControl/>
        <w:suppressAutoHyphens w:val="true"/>
        <w:bidi w:val="0"/>
        <w:spacing w:lineRule="exact" w:line="300" w:before="0" w:after="0"/>
        <w:jc w:val="both"/>
        <w:textAlignment w:val="baseline"/>
        <w:rPr>
          <w:rFonts w:ascii="Calibri" w:hAnsi="Calibri"/>
          <w:color w:val="000000"/>
          <w:sz w:val="22"/>
          <w:del w:id="747" w:author="Autore sconosciuto" w:date="2023-12-22T11:36:37Z"/>
        </w:rPr>
      </w:pPr>
      <w:del w:id="746" w:author="Autore sconosciuto" w:date="2023-12-22T11:36:37Z">
        <w:r>
          <w:rPr>
            <w:rFonts w:ascii="Calibri" w:hAnsi="Calibri"/>
            <w:color w:val="000000"/>
            <w:sz w:val="22"/>
          </w:rPr>
        </w:r>
      </w:del>
    </w:p>
    <w:p>
      <w:pPr>
        <w:pStyle w:val="Default"/>
        <w:tabs>
          <w:tab w:val="clear" w:pos="720"/>
          <w:tab w:val="left" w:pos="284" w:leader="none"/>
        </w:tabs>
        <w:spacing w:lineRule="exact" w:line="320" w:before="0" w:after="0"/>
        <w:jc w:val="right"/>
        <w:rPr>
          <w:rFonts w:ascii="Calibri" w:hAnsi="Calibri" w:cs="Arial"/>
          <w:b/>
          <w:b/>
          <w:bCs/>
          <w:sz w:val="24"/>
          <w:szCs w:val="24"/>
          <w:del w:id="749" w:author="Autore sconosciuto" w:date="2023-12-22T11:59:09Z"/>
        </w:rPr>
      </w:pPr>
      <w:del w:id="748" w:author="Autore sconosciuto" w:date="2023-12-22T11:59:09Z">
        <w:r>
          <w:rPr>
            <w:rFonts w:cs="Arial" w:ascii="Calibri" w:hAnsi="Calibri"/>
            <w:b/>
            <w:bCs/>
            <w:sz w:val="24"/>
            <w:szCs w:val="24"/>
          </w:rPr>
        </w:r>
      </w:del>
    </w:p>
    <w:p>
      <w:pPr>
        <w:pStyle w:val="Default"/>
        <w:tabs>
          <w:tab w:val="clear" w:pos="720"/>
          <w:tab w:val="left" w:pos="284" w:leader="none"/>
        </w:tabs>
        <w:spacing w:lineRule="exact" w:line="320" w:before="0" w:after="0"/>
        <w:jc w:val="right"/>
        <w:rPr>
          <w:rFonts w:ascii="Calibri" w:hAnsi="Calibri"/>
          <w:ins w:id="750" w:author="Autore sconosciuto" w:date="2023-12-22T11:38:16Z"/>
          <w:sz w:val="24"/>
          <w:szCs w:val="24"/>
        </w:rPr>
      </w:pPr>
      <w:r>
        <w:rPr>
          <w:rFonts w:cs="Arial" w:ascii="Calibri" w:hAnsi="Calibri"/>
          <w:b/>
          <w:bCs/>
          <w:sz w:val="24"/>
          <w:szCs w:val="24"/>
        </w:rPr>
        <w:t>ALLEGATO 1</w:t>
      </w:r>
    </w:p>
    <w:p>
      <w:pPr>
        <w:pStyle w:val="Normal"/>
        <w:tabs>
          <w:tab w:val="clear" w:pos="720"/>
          <w:tab w:val="left" w:pos="284" w:leader="none"/>
        </w:tabs>
        <w:spacing w:lineRule="exact" w:line="320" w:before="0" w:after="0"/>
        <w:jc w:val="center"/>
        <w:rPr>
          <w:rFonts w:ascii="Calibri" w:hAnsi="Calibri"/>
          <w:ins w:id="752" w:author="Autore sconosciuto" w:date="2023-12-22T11:38:16Z"/>
          <w:sz w:val="24"/>
          <w:szCs w:val="24"/>
        </w:rPr>
      </w:pPr>
      <w:ins w:id="751" w:author="Autore sconosciuto" w:date="2023-12-22T11:38:16Z">
        <w:r>
          <w:rPr>
            <w:rFonts w:ascii="Calibri" w:hAnsi="Calibri"/>
            <w:sz w:val="24"/>
            <w:szCs w:val="24"/>
          </w:rPr>
        </w:r>
      </w:ins>
    </w:p>
    <w:p>
      <w:pPr>
        <w:pStyle w:val="Normal"/>
        <w:tabs>
          <w:tab w:val="clear" w:pos="720"/>
          <w:tab w:val="left" w:pos="284" w:leader="none"/>
        </w:tabs>
        <w:spacing w:lineRule="exact" w:line="320" w:before="0" w:after="0"/>
        <w:jc w:val="center"/>
        <w:rPr>
          <w:rFonts w:ascii="Calibri" w:hAnsi="Calibri"/>
          <w:sz w:val="24"/>
          <w:szCs w:val="24"/>
        </w:rPr>
      </w:pPr>
      <w:r>
        <w:rPr>
          <w:rFonts w:cs="Arial" w:ascii="Calibri" w:hAnsi="Calibri"/>
          <w:b/>
          <w:bCs/>
          <w:sz w:val="24"/>
          <w:szCs w:val="24"/>
        </w:rPr>
        <w:t>MODULO PER  MANIFESTAZIONE DI INTERESSE</w:t>
      </w:r>
    </w:p>
    <w:p>
      <w:pPr>
        <w:pStyle w:val="Normal"/>
        <w:tabs>
          <w:tab w:val="clear" w:pos="720"/>
          <w:tab w:val="left" w:pos="284" w:leader="none"/>
        </w:tabs>
        <w:spacing w:lineRule="exact" w:line="320" w:before="0" w:after="0"/>
        <w:jc w:val="center"/>
        <w:rPr>
          <w:rFonts w:ascii="Calibri" w:hAnsi="Calibri"/>
          <w:sz w:val="24"/>
          <w:szCs w:val="24"/>
        </w:rPr>
      </w:pPr>
      <w:r>
        <w:rPr>
          <w:rFonts w:cs="Arial" w:ascii="Calibri" w:hAnsi="Calibri"/>
          <w:b/>
          <w:bCs/>
          <w:sz w:val="24"/>
          <w:szCs w:val="24"/>
        </w:rPr>
        <w:t>PER OPERATORE ECONOMICO SINGOLO</w:t>
      </w:r>
    </w:p>
    <w:p>
      <w:pPr>
        <w:pStyle w:val="Normal"/>
        <w:spacing w:lineRule="exact" w:line="320"/>
        <w:rPr>
          <w:rFonts w:ascii="Calibri" w:hAnsi="Calibri" w:cs="Arial"/>
          <w:i/>
          <w:i/>
          <w:sz w:val="24"/>
          <w:szCs w:val="24"/>
        </w:rPr>
      </w:pPr>
      <w:r>
        <w:rPr>
          <w:rFonts w:cs="Arial" w:ascii="Calibri" w:hAnsi="Calibri"/>
          <w:i/>
          <w:sz w:val="24"/>
          <w:szCs w:val="24"/>
        </w:rPr>
      </w:r>
    </w:p>
    <w:p>
      <w:pPr>
        <w:pStyle w:val="Normal"/>
        <w:tabs>
          <w:tab w:val="clear" w:pos="720"/>
          <w:tab w:val="left" w:pos="284" w:leader="none"/>
        </w:tabs>
        <w:spacing w:lineRule="exact" w:line="320" w:before="0" w:after="0"/>
        <w:ind w:left="0" w:right="0" w:firstLine="5387"/>
        <w:jc w:val="both"/>
        <w:rPr/>
      </w:pPr>
      <w:r>
        <w:rPr>
          <w:rStyle w:val="Carpredefinitoparagrafo"/>
          <w:rFonts w:cs="Arial" w:ascii="Calibri" w:hAnsi="Calibri"/>
          <w:bCs/>
          <w:i/>
          <w:iCs/>
          <w:sz w:val="24"/>
          <w:szCs w:val="24"/>
        </w:rPr>
        <w:t>Spett.le Regione Piemonte,</w:t>
      </w:r>
    </w:p>
    <w:p>
      <w:pPr>
        <w:pStyle w:val="Normal"/>
        <w:tabs>
          <w:tab w:val="clear" w:pos="720"/>
          <w:tab w:val="left" w:pos="284" w:leader="none"/>
        </w:tabs>
        <w:spacing w:lineRule="exact" w:line="320" w:before="0" w:after="0"/>
        <w:ind w:left="0" w:right="0" w:firstLine="5387"/>
        <w:jc w:val="both"/>
        <w:rPr/>
      </w:pPr>
      <w:r>
        <w:rPr>
          <w:rStyle w:val="Carpredefinitoparagrafo"/>
          <w:rFonts w:cs="Arial" w:ascii="Calibri" w:hAnsi="Calibri"/>
          <w:bCs/>
          <w:i/>
          <w:iCs/>
          <w:sz w:val="24"/>
          <w:szCs w:val="24"/>
        </w:rPr>
        <w:t>Direzione Istruzione, Formazione e lavoro</w:t>
      </w:r>
    </w:p>
    <w:p>
      <w:pPr>
        <w:pStyle w:val="Normal"/>
        <w:tabs>
          <w:tab w:val="clear" w:pos="720"/>
          <w:tab w:val="left" w:pos="-5103" w:leader="none"/>
        </w:tabs>
        <w:spacing w:lineRule="exact" w:line="320" w:before="0" w:after="0"/>
        <w:ind w:left="5387" w:right="0" w:hanging="0"/>
        <w:jc w:val="both"/>
        <w:rPr/>
      </w:pPr>
      <w:r>
        <w:rPr>
          <w:rStyle w:val="Carpredefinitoparagrafo"/>
          <w:rFonts w:cs="Arial" w:ascii="Calibri" w:hAnsi="Calibri"/>
          <w:bCs/>
          <w:i/>
          <w:iCs/>
          <w:sz w:val="24"/>
          <w:szCs w:val="24"/>
        </w:rPr>
        <w:t xml:space="preserve">Settore </w:t>
      </w:r>
      <w:r>
        <w:rPr>
          <w:rStyle w:val="Carpredefinitoparagrafo"/>
          <w:rFonts w:cs="Calibri" w:ascii="Calibri" w:hAnsi="Calibri"/>
          <w:bCs/>
          <w:i/>
          <w:iCs/>
          <w:sz w:val="24"/>
          <w:szCs w:val="24"/>
          <w:lang w:eastAsia="it-IT"/>
        </w:rPr>
        <w:t xml:space="preserve">Politiche dell'Istruzione, Programmazione e Monitoraggio Edilizia scolastica </w:t>
      </w:r>
    </w:p>
    <w:p>
      <w:pPr>
        <w:pStyle w:val="Normal"/>
        <w:spacing w:lineRule="exact" w:line="320" w:before="0" w:after="0"/>
        <w:ind w:left="0" w:right="0" w:firstLine="5387"/>
        <w:jc w:val="both"/>
        <w:rPr>
          <w:rFonts w:ascii="Calibri" w:hAnsi="Calibri"/>
          <w:sz w:val="24"/>
          <w:szCs w:val="24"/>
        </w:rPr>
      </w:pPr>
      <w:r>
        <w:rPr>
          <w:rFonts w:ascii="Calibri" w:hAnsi="Calibri"/>
          <w:i/>
          <w:iCs/>
          <w:sz w:val="24"/>
          <w:szCs w:val="24"/>
        </w:rPr>
        <w:t>Piazza Piemonte, 1 - 10127 Torino</w:t>
      </w:r>
    </w:p>
    <w:p>
      <w:pPr>
        <w:pStyle w:val="Normal"/>
        <w:tabs>
          <w:tab w:val="clear" w:pos="720"/>
        </w:tabs>
        <w:spacing w:lineRule="exact" w:line="320" w:before="0" w:after="0"/>
        <w:ind w:right="0" w:hanging="0"/>
        <w:jc w:val="both"/>
        <w:rPr/>
      </w:pPr>
      <w:ins w:id="753" w:author="Autore sconosciuto" w:date="2023-12-22T11:49:19Z">
        <w:r>
          <w:rPr>
            <w:rFonts w:ascii="Calibri" w:hAnsi="Calibri"/>
            <w:i/>
            <w:iCs/>
            <w:sz w:val="24"/>
            <w:szCs w:val="24"/>
          </w:rPr>
          <w:tab/>
          <w:tab/>
          <w:tab/>
          <w:tab/>
          <w:tab/>
          <w:tab/>
        </w:r>
      </w:ins>
      <w:r>
        <w:rPr>
          <w:rFonts w:ascii="Calibri" w:hAnsi="Calibri"/>
          <w:i/>
          <w:iCs/>
          <w:sz w:val="24"/>
          <w:szCs w:val="24"/>
        </w:rPr>
        <w:t xml:space="preserve">Pec: </w:t>
      </w:r>
      <w:ins w:id="754" w:author="Autore sconosciuto" w:date="2023-12-22T11:49:31Z">
        <w:r>
          <w:rPr>
            <w:rFonts w:ascii="Calibri" w:hAnsi="Calibri"/>
            <w:i/>
            <w:iCs/>
            <w:sz w:val="24"/>
            <w:szCs w:val="24"/>
          </w:rPr>
          <w:t xml:space="preserve">      </w:t>
        </w:r>
      </w:ins>
      <w:ins w:id="755" w:author="Autore sconosciuto" w:date="2023-12-22T11:49:31Z">
        <w:r>
          <w:rPr>
            <w:rFonts w:ascii="Calibri" w:hAnsi="Calibri"/>
            <w:i/>
            <w:iCs/>
            <w:color w:val="auto"/>
            <w:sz w:val="24"/>
            <w:szCs w:val="24"/>
          </w:rPr>
          <w:t xml:space="preserve"> </w:t>
        </w:r>
      </w:ins>
      <w:hyperlink r:id="rId12">
        <w:r>
          <w:rPr>
            <w:rStyle w:val="CollegamentoInternet"/>
            <w:rFonts w:ascii="Calibri" w:hAnsi="Calibri"/>
            <w:i/>
            <w:iCs/>
            <w:color w:val="auto"/>
            <w:sz w:val="24"/>
            <w:szCs w:val="24"/>
            <w:u w:val="none"/>
            <w:rPrChange w:id="0" w:author="Autore sconosciuto" w:date="2023-12-22T11:49:48Z"/>
          </w:rPr>
          <w:t>edilizia</w:t>
        </w:r>
        <w:del w:id="757" w:author="Autore sconosciuto" w:date="2023-12-22T11:48:53Z">
          <w:r>
            <w:rPr>
              <w:rStyle w:val="CollegamentoInternet"/>
              <w:rFonts w:ascii="Calibri" w:hAnsi="Calibri"/>
              <w:i/>
              <w:iCs/>
              <w:color w:val="auto"/>
              <w:sz w:val="24"/>
              <w:szCs w:val="24"/>
              <w:u w:val="none"/>
            </w:rPr>
            <w:delText>.</w:delText>
          </w:r>
        </w:del>
        <w:ins w:id="758" w:author="Autore sconosciuto" w:date="2023-12-22T11:48:55Z">
          <w:r>
            <w:rPr>
              <w:rStyle w:val="CollegamentoInternet"/>
              <w:rFonts w:ascii="Calibri" w:hAnsi="Calibri"/>
              <w:i/>
              <w:iCs/>
              <w:color w:val="auto"/>
              <w:sz w:val="24"/>
              <w:szCs w:val="24"/>
              <w:u w:val="none"/>
            </w:rPr>
            <w:t>.</w:t>
          </w:r>
        </w:ins>
        <w:r>
          <w:rPr>
            <w:rStyle w:val="CollegamentoInternet"/>
            <w:rFonts w:ascii="Calibri" w:hAnsi="Calibri"/>
            <w:i/>
            <w:iCs/>
            <w:color w:val="auto"/>
            <w:sz w:val="24"/>
            <w:szCs w:val="24"/>
            <w:u w:val="none"/>
            <w:rPrChange w:id="0" w:author="Autore sconosciuto" w:date="2023-12-22T11:49:48Z"/>
          </w:rPr>
          <w:t>scolas</w:t>
        </w:r>
        <w:r>
          <w:rPr>
            <w:rStyle w:val="CollegamentoInternet"/>
            <w:rFonts w:ascii="Calibri" w:hAnsi="Calibri"/>
            <w:i/>
            <w:iCs/>
            <w:color w:val="auto"/>
            <w:sz w:val="24"/>
            <w:szCs w:val="24"/>
            <w:rPrChange w:id="0" w:author="Autore sconosciuto" w:date="2023-12-22T11:49:48Z"/>
          </w:rPr>
          <w:t>tica@cert.regione.piemonte.it</w:t>
        </w:r>
      </w:hyperlink>
    </w:p>
    <w:p>
      <w:pPr>
        <w:pStyle w:val="Normal"/>
        <w:tabs>
          <w:tab w:val="clear" w:pos="720"/>
        </w:tabs>
        <w:spacing w:lineRule="exact" w:line="320" w:before="0" w:after="0"/>
        <w:ind w:right="0" w:hanging="0"/>
        <w:jc w:val="both"/>
        <w:rPr>
          <w:color w:val="auto"/>
        </w:rPr>
      </w:pPr>
      <w:r>
        <w:rPr>
          <w:color w:val="auto"/>
        </w:rPr>
      </w:r>
    </w:p>
    <w:p>
      <w:pPr>
        <w:pStyle w:val="Normal"/>
        <w:tabs>
          <w:tab w:val="clear" w:pos="720"/>
          <w:tab w:val="left" w:pos="284" w:leader="none"/>
        </w:tabs>
        <w:spacing w:lineRule="exact" w:line="320" w:before="0" w:after="0"/>
        <w:jc w:val="center"/>
        <w:rPr>
          <w:rFonts w:ascii="Calibri" w:hAnsi="Calibri" w:cs="Arial"/>
          <w:b/>
          <w:b/>
          <w:bCs/>
          <w:sz w:val="24"/>
          <w:szCs w:val="24"/>
        </w:rPr>
      </w:pPr>
      <w:r>
        <w:rPr>
          <w:rFonts w:cs="Arial" w:ascii="Calibri" w:hAnsi="Calibri"/>
          <w:b/>
          <w:bCs/>
          <w:sz w:val="24"/>
          <w:szCs w:val="24"/>
        </w:rPr>
      </w:r>
    </w:p>
    <w:p>
      <w:pPr>
        <w:pStyle w:val="Normal"/>
        <w:tabs>
          <w:tab w:val="clear" w:pos="720"/>
          <w:tab w:val="left" w:pos="284" w:leader="none"/>
        </w:tabs>
        <w:spacing w:lineRule="exact" w:line="320" w:before="0" w:after="0"/>
        <w:jc w:val="center"/>
        <w:rPr/>
      </w:pPr>
      <w:r>
        <w:rPr>
          <w:rStyle w:val="Carpredefinitoparagrafo"/>
          <w:rFonts w:cs="Arial" w:ascii="Calibri" w:hAnsi="Calibri"/>
          <w:b/>
          <w:bCs/>
          <w:sz w:val="24"/>
          <w:szCs w:val="24"/>
        </w:rPr>
        <w:t>ISTANZA DI MANIFESTAZIONE DI INTERESSE</w:t>
      </w:r>
    </w:p>
    <w:p>
      <w:pPr>
        <w:pStyle w:val="Normal"/>
        <w:tabs>
          <w:tab w:val="clear" w:pos="720"/>
          <w:tab w:val="left" w:pos="284" w:leader="none"/>
        </w:tabs>
        <w:spacing w:lineRule="exact" w:line="320" w:before="0" w:after="0"/>
        <w:jc w:val="center"/>
        <w:rPr>
          <w:rStyle w:val="Carpredefinitoparagrafo"/>
          <w:rFonts w:ascii="Calibri" w:hAnsi="Calibri" w:cs="Arial"/>
          <w:b/>
          <w:b/>
          <w:bCs/>
          <w:sz w:val="24"/>
          <w:szCs w:val="24"/>
        </w:rPr>
      </w:pPr>
      <w:r>
        <w:rPr>
          <w:rFonts w:cs="Arial" w:ascii="Calibri" w:hAnsi="Calibri"/>
          <w:b/>
          <w:bCs/>
          <w:sz w:val="24"/>
          <w:szCs w:val="24"/>
        </w:rPr>
      </w:r>
    </w:p>
    <w:p>
      <w:pPr>
        <w:pStyle w:val="Normal"/>
        <w:tabs>
          <w:tab w:val="clear" w:pos="720"/>
          <w:tab w:val="left" w:pos="284" w:leader="none"/>
        </w:tabs>
        <w:spacing w:lineRule="exact" w:line="320" w:before="0" w:after="0"/>
        <w:jc w:val="both"/>
        <w:rPr/>
      </w:pPr>
      <w:r>
        <w:rPr>
          <w:rStyle w:val="Carpredefinitoparagrafo"/>
          <w:rFonts w:cs="Arial" w:ascii="Calibri" w:hAnsi="Calibri"/>
          <w:b/>
          <w:bCs/>
          <w:sz w:val="24"/>
          <w:szCs w:val="24"/>
        </w:rPr>
        <w:t xml:space="preserve">per essere invitato a partecipare alla procedura negoziata senza bando </w:t>
      </w:r>
      <w:r>
        <w:rPr>
          <w:rStyle w:val="Carpredefinitoparagrafo"/>
          <w:rFonts w:cs="Arial" w:ascii="Calibri" w:hAnsi="Calibri"/>
          <w:b/>
          <w:bCs/>
          <w:iCs/>
          <w:sz w:val="24"/>
          <w:szCs w:val="24"/>
        </w:rPr>
        <w:t>ex</w:t>
      </w:r>
      <w:r>
        <w:rPr>
          <w:rStyle w:val="Carpredefinitoparagrafo"/>
          <w:rFonts w:cs="Arial" w:ascii="Calibri" w:hAnsi="Calibri"/>
          <w:b/>
          <w:bCs/>
          <w:i/>
          <w:sz w:val="24"/>
          <w:szCs w:val="24"/>
        </w:rPr>
        <w:t xml:space="preserve"> </w:t>
      </w:r>
      <w:r>
        <w:rPr>
          <w:rStyle w:val="Carpredefinitoparagrafo"/>
          <w:rFonts w:cs="Arial" w:ascii="Calibri" w:hAnsi="Calibri"/>
          <w:b/>
          <w:bCs/>
          <w:sz w:val="24"/>
          <w:szCs w:val="24"/>
        </w:rPr>
        <w:t>art. 50,</w:t>
      </w:r>
      <w:r>
        <w:rPr>
          <w:rStyle w:val="Carpredefinitoparagrafo"/>
          <w:rFonts w:cs="Arial" w:ascii="Calibri" w:hAnsi="Calibri"/>
          <w:b/>
          <w:bCs/>
          <w:spacing w:val="-50"/>
          <w:sz w:val="24"/>
          <w:szCs w:val="24"/>
        </w:rPr>
        <w:t xml:space="preserve"> </w:t>
      </w:r>
      <w:r>
        <w:rPr>
          <w:rStyle w:val="Carpredefinitoparagrafo"/>
          <w:rFonts w:cs="Arial" w:ascii="Calibri" w:hAnsi="Calibri"/>
          <w:b/>
          <w:bCs/>
          <w:sz w:val="24"/>
          <w:szCs w:val="24"/>
        </w:rPr>
        <w:t>comma</w:t>
      </w:r>
      <w:r>
        <w:rPr>
          <w:rStyle w:val="Carpredefinitoparagrafo"/>
          <w:rFonts w:cs="Arial" w:ascii="Calibri" w:hAnsi="Calibri"/>
          <w:b/>
          <w:bCs/>
          <w:spacing w:val="-7"/>
          <w:sz w:val="24"/>
          <w:szCs w:val="24"/>
        </w:rPr>
        <w:t xml:space="preserve"> 1</w:t>
      </w:r>
      <w:r>
        <w:rPr>
          <w:rStyle w:val="Carpredefinitoparagrafo"/>
          <w:rFonts w:cs="Arial" w:ascii="Calibri" w:hAnsi="Calibri"/>
          <w:b/>
          <w:bCs/>
          <w:sz w:val="24"/>
          <w:szCs w:val="24"/>
        </w:rPr>
        <w:t>,</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lett. e)</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del</w:t>
      </w:r>
      <w:r>
        <w:rPr>
          <w:rStyle w:val="Carpredefinitoparagrafo"/>
          <w:rFonts w:cs="Arial" w:ascii="Calibri" w:hAnsi="Calibri"/>
          <w:b/>
          <w:bCs/>
          <w:spacing w:val="-7"/>
          <w:sz w:val="24"/>
          <w:szCs w:val="24"/>
        </w:rPr>
        <w:t xml:space="preserve"> D</w:t>
      </w:r>
      <w:r>
        <w:rPr>
          <w:rStyle w:val="Carpredefinitoparagrafo"/>
          <w:rFonts w:cs="Arial" w:ascii="Calibri" w:hAnsi="Calibri"/>
          <w:b/>
          <w:bCs/>
          <w:sz w:val="24"/>
          <w:szCs w:val="24"/>
        </w:rPr>
        <w:t>.Lgs.</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36/2023, da aggiudicarsi con il criterio dell’offerta economicamente più vantaggiosa mediante piattaforma MePA,</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per l’affidamento del “S</w:t>
      </w:r>
      <w:r>
        <w:rPr>
          <w:rStyle w:val="Carpredefinitoparagrafo"/>
          <w:rFonts w:cs="Arial" w:ascii="Calibri" w:hAnsi="Calibri"/>
          <w:b/>
          <w:bCs/>
          <w:i/>
          <w:iCs/>
          <w:sz w:val="24"/>
          <w:szCs w:val="24"/>
        </w:rPr>
        <w:t xml:space="preserve">ervizio di assistenza per il sistema informativo dell'Edilizia Scolastica regionale e sviluppo di manutenzioni evolutive e correttive ai sistemi informativi ad esso associati”-CIG </w:t>
      </w:r>
      <w:r>
        <w:rPr>
          <w:rStyle w:val="Carpredefinitoparagrafo"/>
          <w:rFonts w:eastAsia="SimSun" w:cs="Calibri" w:ascii="Calibri" w:hAnsi="Calibri"/>
          <w:b/>
          <w:bCs/>
          <w:i/>
          <w:iCs/>
          <w:color w:val="000000"/>
          <w:kern w:val="2"/>
          <w:sz w:val="24"/>
          <w:szCs w:val="24"/>
          <w:lang w:val="it-IT" w:eastAsia="zh-CN" w:bidi="hi-IN"/>
        </w:rPr>
        <w:t xml:space="preserve"> A0406C6FD2-  </w:t>
      </w:r>
      <w:r>
        <w:rPr>
          <w:rStyle w:val="Carpredefinitoparagrafo"/>
          <w:rFonts w:cs="Arial" w:ascii="Calibri" w:hAnsi="Calibri"/>
          <w:b/>
          <w:bCs/>
          <w:i/>
          <w:iCs/>
          <w:sz w:val="24"/>
          <w:szCs w:val="24"/>
        </w:rPr>
        <w:t>CUP</w:t>
      </w:r>
      <w:r>
        <w:rPr>
          <w:rStyle w:val="Carpredefinitoparagrafo"/>
          <w:rFonts w:eastAsia="Times New Roman" w:cs="Arial" w:ascii="Calibri" w:hAnsi="Calibri"/>
          <w:b/>
          <w:bCs/>
          <w:i/>
          <w:iCs/>
          <w:sz w:val="24"/>
          <w:szCs w:val="24"/>
          <w:lang w:bidi="ar-SA"/>
        </w:rPr>
        <w:t xml:space="preserve"> </w:t>
      </w:r>
      <w:r>
        <w:rPr>
          <w:rStyle w:val="Carpredefinitoparagrafo"/>
          <w:rFonts w:eastAsia="SimSun" w:cs="Calibri" w:ascii="Calibri" w:hAnsi="Calibri"/>
          <w:b/>
          <w:bCs/>
          <w:i/>
          <w:iCs/>
          <w:color w:val="000000"/>
          <w:kern w:val="2"/>
          <w:sz w:val="24"/>
          <w:szCs w:val="24"/>
          <w:lang w:val="it-IT" w:eastAsia="zh-CN" w:bidi="hi-IN"/>
        </w:rPr>
        <w:t>J11C23000840002</w:t>
      </w:r>
    </w:p>
    <w:p>
      <w:pPr>
        <w:pStyle w:val="Normal"/>
        <w:spacing w:lineRule="exact" w:line="320" w:before="0" w:after="60"/>
        <w:jc w:val="both"/>
        <w:rPr>
          <w:rFonts w:ascii="Calibri" w:hAnsi="Calibri" w:cs="Arial"/>
          <w:b/>
          <w:b/>
          <w:bCs/>
          <w:sz w:val="24"/>
          <w:szCs w:val="24"/>
        </w:rPr>
      </w:pPr>
      <w:r>
        <w:rPr>
          <w:rFonts w:cs="Arial" w:ascii="Calibri" w:hAnsi="Calibri"/>
          <w:b/>
          <w:bCs/>
          <w:sz w:val="24"/>
          <w:szCs w:val="24"/>
        </w:rPr>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Il/La sottoscritto/a _________________________________________________________________</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nato/a a _______________________________________________________, il ________________,</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C.F. _______________________________________,</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residente nel Comune di __________________________ CAP _______ Provincia _______________</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via__________________________________________________, n. civico ______,</w:t>
      </w:r>
    </w:p>
    <w:p>
      <w:pPr>
        <w:pStyle w:val="Normal"/>
        <w:widowControl w:val="false"/>
        <w:tabs>
          <w:tab w:val="clear" w:pos="720"/>
          <w:tab w:val="left" w:pos="284" w:leader="none"/>
        </w:tabs>
        <w:spacing w:lineRule="exact" w:line="320" w:before="0" w:after="60"/>
        <w:jc w:val="both"/>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In qualità di:</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 xml:space="preserve">□ </w:t>
      </w:r>
      <w:r>
        <w:rPr>
          <w:rFonts w:cs="Arial" w:ascii="Calibri" w:hAnsi="Calibri"/>
          <w:sz w:val="24"/>
          <w:szCs w:val="24"/>
        </w:rPr>
        <w:t>legale rappresentante</w:t>
      </w:r>
    </w:p>
    <w:p>
      <w:pPr>
        <w:pStyle w:val="Normal"/>
        <w:widowControl w:val="false"/>
        <w:tabs>
          <w:tab w:val="clear" w:pos="720"/>
          <w:tab w:val="left" w:pos="284" w:leader="none"/>
        </w:tabs>
        <w:spacing w:lineRule="exact" w:line="320" w:before="0" w:after="60"/>
        <w:jc w:val="both"/>
        <w:rPr>
          <w:rFonts w:ascii="Calibri" w:hAnsi="Calibri"/>
          <w:sz w:val="24"/>
          <w:szCs w:val="24"/>
        </w:rPr>
      </w:pPr>
      <w:bookmarkStart w:id="5" w:name="_Hlk152669298"/>
      <w:bookmarkEnd w:id="5"/>
      <w:r>
        <w:rPr>
          <w:rFonts w:cs="Arial" w:ascii="Calibri" w:hAnsi="Calibri"/>
          <w:sz w:val="24"/>
          <w:szCs w:val="24"/>
        </w:rPr>
        <w:t xml:space="preserve">□ </w:t>
      </w:r>
      <w:r>
        <w:rPr>
          <w:rFonts w:cs="Arial" w:ascii="Calibri" w:hAnsi="Calibri"/>
          <w:sz w:val="24"/>
          <w:szCs w:val="24"/>
        </w:rPr>
        <w:t>titolare</w:t>
      </w:r>
    </w:p>
    <w:p>
      <w:pPr>
        <w:pStyle w:val="Normal"/>
        <w:widowControl w:val="false"/>
        <w:tabs>
          <w:tab w:val="clear" w:pos="720"/>
          <w:tab w:val="left" w:pos="284" w:leader="none"/>
        </w:tabs>
        <w:spacing w:lineRule="exact" w:line="320" w:before="0" w:after="60"/>
        <w:jc w:val="both"/>
        <w:rPr>
          <w:rFonts w:ascii="Calibri" w:hAnsi="Calibri"/>
          <w:sz w:val="24"/>
          <w:szCs w:val="24"/>
        </w:rPr>
      </w:pPr>
      <w:bookmarkStart w:id="6" w:name="_Hlk1526692981"/>
      <w:bookmarkEnd w:id="6"/>
      <w:r>
        <w:rPr>
          <w:rFonts w:cs="Arial" w:ascii="Calibri" w:hAnsi="Calibri"/>
          <w:sz w:val="24"/>
          <w:szCs w:val="24"/>
        </w:rPr>
        <w:t xml:space="preserve">□ </w:t>
      </w:r>
      <w:r>
        <w:rPr>
          <w:rFonts w:cs="Arial" w:ascii="Calibri" w:hAnsi="Calibri"/>
          <w:sz w:val="24"/>
          <w:szCs w:val="24"/>
        </w:rPr>
        <w:t>procuratore (allegare copia procura)</w:t>
      </w:r>
    </w:p>
    <w:p>
      <w:pPr>
        <w:pStyle w:val="Normal"/>
        <w:widowControl w:val="false"/>
        <w:tabs>
          <w:tab w:val="clear" w:pos="720"/>
          <w:tab w:val="left" w:pos="284" w:leader="none"/>
        </w:tabs>
        <w:spacing w:lineRule="exact" w:line="320" w:before="0" w:after="60"/>
        <w:jc w:val="both"/>
        <w:rPr>
          <w:rFonts w:ascii="Calibri" w:hAnsi="Calibri"/>
          <w:sz w:val="24"/>
          <w:szCs w:val="24"/>
        </w:rPr>
      </w:pPr>
      <w:bookmarkStart w:id="7" w:name="_Hlk152669304"/>
      <w:bookmarkEnd w:id="7"/>
      <w:r>
        <w:rPr>
          <w:rFonts w:cs="Arial" w:ascii="Calibri" w:hAnsi="Calibri"/>
          <w:sz w:val="24"/>
          <w:szCs w:val="24"/>
        </w:rPr>
        <w:t xml:space="preserve">□ </w:t>
      </w:r>
      <w:r>
        <w:rPr>
          <w:rFonts w:cs="Arial" w:ascii="Calibri" w:hAnsi="Calibri"/>
          <w:sz w:val="24"/>
          <w:szCs w:val="24"/>
        </w:rPr>
        <w:t>altro (specificare)…………………………………………………………………………………</w:t>
      </w:r>
    </w:p>
    <w:p>
      <w:pPr>
        <w:pStyle w:val="Normal"/>
        <w:widowControl w:val="false"/>
        <w:tabs>
          <w:tab w:val="clear" w:pos="720"/>
          <w:tab w:val="left" w:pos="284" w:leader="none"/>
        </w:tabs>
        <w:spacing w:lineRule="exact" w:line="320" w:before="0" w:after="60"/>
        <w:jc w:val="both"/>
        <w:rPr>
          <w:rFonts w:ascii="Calibri" w:hAnsi="Calibri" w:cs="Arial"/>
          <w:sz w:val="24"/>
          <w:szCs w:val="24"/>
        </w:rPr>
      </w:pPr>
      <w:r>
        <w:rPr>
          <w:rFonts w:cs="Arial" w:ascii="Calibri" w:hAnsi="Calibri"/>
          <w:sz w:val="24"/>
          <w:szCs w:val="24"/>
        </w:rPr>
      </w:r>
      <w:bookmarkStart w:id="8" w:name="_Hlk1526693041"/>
      <w:bookmarkStart w:id="9" w:name="_Hlk1526693041"/>
      <w:bookmarkEnd w:id="9"/>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dell’Operatore Economico _________________________________________________________</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P.IVA _____________________________, C.F.____________________</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con sede legale nel Comune di ___________________ CAP _______ Provincia _______________</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 xml:space="preserve">in via/piazza ___________________________ , n. civico ___________________ </w:t>
      </w:r>
    </w:p>
    <w:p>
      <w:pPr>
        <w:pStyle w:val="Normal"/>
        <w:widowControl w:val="false"/>
        <w:tabs>
          <w:tab w:val="clear" w:pos="720"/>
          <w:tab w:val="left" w:pos="284" w:leader="none"/>
        </w:tabs>
        <w:spacing w:lineRule="exact" w:line="320" w:before="0" w:after="60"/>
        <w:jc w:val="both"/>
        <w:rPr>
          <w:rFonts w:ascii="Calibri" w:hAnsi="Calibri"/>
          <w:sz w:val="24"/>
          <w:szCs w:val="24"/>
        </w:rPr>
      </w:pPr>
      <w:r>
        <w:rPr>
          <w:rFonts w:cs="Arial" w:ascii="Calibri" w:hAnsi="Calibri"/>
          <w:sz w:val="24"/>
          <w:szCs w:val="24"/>
        </w:rPr>
        <w:t>tel. __________________ e-mail _________________________, PEC_______________________</w:t>
      </w:r>
    </w:p>
    <w:p>
      <w:pPr>
        <w:pStyle w:val="Normal"/>
        <w:widowControl w:val="false"/>
        <w:tabs>
          <w:tab w:val="clear" w:pos="720"/>
          <w:tab w:val="left" w:pos="284" w:leader="none"/>
        </w:tabs>
        <w:spacing w:lineRule="exact" w:line="320" w:before="0" w:after="0"/>
        <w:jc w:val="center"/>
        <w:rPr>
          <w:rFonts w:cs="Arial"/>
          <w:ins w:id="762" w:author="Autore sconosciuto" w:date="2023-12-20T09:29:06Z"/>
          <w:b/>
          <w:b/>
          <w:bCs/>
        </w:rPr>
      </w:pPr>
      <w:ins w:id="761" w:author="Autore sconosciuto" w:date="2023-12-20T09:29:06Z">
        <w:r>
          <w:rPr>
            <w:rFonts w:cs="Arial"/>
            <w:b/>
            <w:bCs/>
          </w:rPr>
        </w:r>
      </w:ins>
    </w:p>
    <w:p>
      <w:pPr>
        <w:pStyle w:val="Normal"/>
        <w:widowControl w:val="false"/>
        <w:tabs>
          <w:tab w:val="clear" w:pos="720"/>
          <w:tab w:val="left" w:pos="284" w:leader="none"/>
        </w:tabs>
        <w:spacing w:lineRule="exact" w:line="320" w:before="0" w:after="0"/>
        <w:jc w:val="center"/>
        <w:rPr>
          <w:rFonts w:ascii="Calibri" w:hAnsi="Calibri"/>
          <w:sz w:val="24"/>
          <w:szCs w:val="24"/>
        </w:rPr>
      </w:pPr>
      <w:r>
        <w:rPr>
          <w:rFonts w:cs="Arial" w:ascii="Calibri" w:hAnsi="Calibri"/>
          <w:b/>
          <w:bCs/>
          <w:sz w:val="24"/>
          <w:szCs w:val="24"/>
        </w:rPr>
        <w:t>PRESO ATTO</w:t>
      </w:r>
    </w:p>
    <w:p>
      <w:pPr>
        <w:pStyle w:val="Normal"/>
        <w:widowControl w:val="false"/>
        <w:tabs>
          <w:tab w:val="clear" w:pos="720"/>
          <w:tab w:val="left" w:pos="284" w:leader="none"/>
        </w:tabs>
        <w:spacing w:lineRule="exact" w:line="320" w:before="0" w:after="0"/>
        <w:jc w:val="both"/>
        <w:rPr/>
      </w:pPr>
      <w:r>
        <w:rPr>
          <w:rStyle w:val="Carpredefinitoparagrafo"/>
          <w:rFonts w:cs="Arial" w:ascii="Calibri" w:hAnsi="Calibri"/>
          <w:sz w:val="24"/>
          <w:szCs w:val="24"/>
        </w:rPr>
        <w:t>di tutte le condizioni e dei termini di partecipazione stabiliti nell’Avviso pubblico per l’acquisizione di manifestazioni di interesse</w:t>
      </w:r>
    </w:p>
    <w:p>
      <w:pPr>
        <w:pStyle w:val="Normal"/>
        <w:spacing w:lineRule="exact" w:line="320"/>
        <w:rPr>
          <w:rFonts w:ascii="Calibri" w:hAnsi="Calibri"/>
          <w:sz w:val="24"/>
          <w:szCs w:val="24"/>
        </w:rPr>
      </w:pPr>
      <w:r>
        <w:rPr>
          <w:rFonts w:ascii="Calibri" w:hAnsi="Calibri"/>
          <w:sz w:val="24"/>
          <w:szCs w:val="24"/>
        </w:rPr>
      </w:r>
    </w:p>
    <w:p>
      <w:pPr>
        <w:pStyle w:val="Normal"/>
        <w:widowControl w:val="false"/>
        <w:tabs>
          <w:tab w:val="clear" w:pos="720"/>
          <w:tab w:val="left" w:pos="284" w:leader="none"/>
        </w:tabs>
        <w:spacing w:lineRule="exact" w:line="320" w:before="0" w:after="0"/>
        <w:jc w:val="center"/>
        <w:rPr>
          <w:rFonts w:ascii="Calibri" w:hAnsi="Calibri"/>
          <w:sz w:val="24"/>
          <w:szCs w:val="24"/>
        </w:rPr>
      </w:pPr>
      <w:r>
        <w:rPr>
          <w:rFonts w:cs="Arial" w:ascii="Calibri" w:hAnsi="Calibri"/>
          <w:b/>
          <w:bCs/>
          <w:sz w:val="24"/>
          <w:szCs w:val="24"/>
        </w:rPr>
        <w:t>MANIFESTA IL PROPRIO INTERESSE</w:t>
      </w:r>
    </w:p>
    <w:p>
      <w:pPr>
        <w:pStyle w:val="Normal"/>
        <w:widowControl w:val="false"/>
        <w:tabs>
          <w:tab w:val="clear" w:pos="720"/>
          <w:tab w:val="left" w:pos="284" w:leader="none"/>
        </w:tabs>
        <w:spacing w:lineRule="exact" w:line="320" w:before="0" w:after="0"/>
        <w:jc w:val="center"/>
        <w:rPr>
          <w:rFonts w:ascii="Calibri" w:hAnsi="Calibri" w:cs="Arial"/>
          <w:b/>
          <w:b/>
          <w:bCs/>
          <w:sz w:val="24"/>
          <w:szCs w:val="24"/>
        </w:rPr>
      </w:pPr>
      <w:r>
        <w:rPr>
          <w:rFonts w:cs="Arial" w:ascii="Calibri" w:hAnsi="Calibri"/>
          <w:b/>
          <w:bCs/>
          <w:sz w:val="24"/>
          <w:szCs w:val="24"/>
        </w:rPr>
      </w:r>
    </w:p>
    <w:p>
      <w:pPr>
        <w:pStyle w:val="Normal"/>
        <w:spacing w:lineRule="exact" w:line="320"/>
        <w:jc w:val="both"/>
        <w:rPr/>
      </w:pPr>
      <w:r>
        <w:rPr>
          <w:rStyle w:val="Carpredefinitoparagrafo"/>
          <w:rFonts w:ascii="Calibri" w:hAnsi="Calibri"/>
          <w:sz w:val="24"/>
          <w:szCs w:val="24"/>
        </w:rPr>
        <w:t xml:space="preserve">ad essere invitato a presentare offerta sul MePA per partecipare alla procedura negoziata </w:t>
      </w:r>
      <w:r>
        <w:rPr>
          <w:rStyle w:val="Carpredefinitoparagrafo"/>
          <w:rFonts w:cs="Arial" w:ascii="Calibri" w:hAnsi="Calibri"/>
          <w:sz w:val="24"/>
          <w:szCs w:val="24"/>
        </w:rPr>
        <w:t xml:space="preserve">senza bando </w:t>
      </w:r>
      <w:r>
        <w:rPr>
          <w:rStyle w:val="Carpredefinitoparagrafo"/>
          <w:rFonts w:cs="Arial" w:ascii="Calibri" w:hAnsi="Calibri"/>
          <w:iCs/>
          <w:sz w:val="24"/>
          <w:szCs w:val="24"/>
        </w:rPr>
        <w:t>ex</w:t>
      </w:r>
      <w:r>
        <w:rPr>
          <w:rStyle w:val="Carpredefinitoparagrafo"/>
          <w:rFonts w:cs="Arial" w:ascii="Calibri" w:hAnsi="Calibri"/>
          <w:i/>
          <w:sz w:val="24"/>
          <w:szCs w:val="24"/>
        </w:rPr>
        <w:t xml:space="preserve"> </w:t>
      </w:r>
      <w:r>
        <w:rPr>
          <w:rStyle w:val="Carpredefinitoparagrafo"/>
          <w:rFonts w:cs="Arial" w:ascii="Calibri" w:hAnsi="Calibri"/>
          <w:sz w:val="24"/>
          <w:szCs w:val="24"/>
        </w:rPr>
        <w:t>art. 50,</w:t>
      </w:r>
      <w:r>
        <w:rPr>
          <w:rStyle w:val="Carpredefinitoparagrafo"/>
          <w:rFonts w:cs="Arial" w:ascii="Calibri" w:hAnsi="Calibri"/>
          <w:spacing w:val="-50"/>
          <w:sz w:val="24"/>
          <w:szCs w:val="24"/>
        </w:rPr>
        <w:t xml:space="preserve"> </w:t>
      </w:r>
      <w:r>
        <w:rPr>
          <w:rStyle w:val="Carpredefinitoparagrafo"/>
          <w:rFonts w:cs="Arial" w:ascii="Calibri" w:hAnsi="Calibri"/>
          <w:sz w:val="24"/>
          <w:szCs w:val="24"/>
        </w:rPr>
        <w:t>comma</w:t>
      </w:r>
      <w:r>
        <w:rPr>
          <w:rStyle w:val="Carpredefinitoparagrafo"/>
          <w:rFonts w:cs="Arial" w:ascii="Calibri" w:hAnsi="Calibri"/>
          <w:spacing w:val="-7"/>
          <w:sz w:val="24"/>
          <w:szCs w:val="24"/>
        </w:rPr>
        <w:t xml:space="preserve"> 1</w:t>
      </w:r>
      <w:r>
        <w:rPr>
          <w:rStyle w:val="Carpredefinitoparagrafo"/>
          <w:rFonts w:cs="Arial" w:ascii="Calibri" w:hAnsi="Calibri"/>
          <w:sz w:val="24"/>
          <w:szCs w:val="24"/>
        </w:rPr>
        <w:t>,</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lett.</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e)</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del</w:t>
      </w:r>
      <w:r>
        <w:rPr>
          <w:rStyle w:val="Carpredefinitoparagrafo"/>
          <w:rFonts w:cs="Arial" w:ascii="Calibri" w:hAnsi="Calibri"/>
          <w:spacing w:val="-7"/>
          <w:sz w:val="24"/>
          <w:szCs w:val="24"/>
        </w:rPr>
        <w:t xml:space="preserve"> D</w:t>
      </w:r>
      <w:r>
        <w:rPr>
          <w:rStyle w:val="Carpredefinitoparagrafo"/>
          <w:rFonts w:cs="Arial" w:ascii="Calibri" w:hAnsi="Calibri"/>
          <w:sz w:val="24"/>
          <w:szCs w:val="24"/>
        </w:rPr>
        <w:t>.Lgs.</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36/2023</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per l’affidamento del “S</w:t>
      </w:r>
      <w:r>
        <w:rPr>
          <w:rStyle w:val="Carpredefinitoparagrafo"/>
          <w:rFonts w:cs="Arial" w:ascii="Calibri" w:hAnsi="Calibri"/>
          <w:i/>
          <w:iCs/>
          <w:sz w:val="24"/>
          <w:szCs w:val="24"/>
        </w:rPr>
        <w:t>ervizio di assistenza per il sistema informativo dell'Edilizia Scolastica regionale e sviluppo di manutenzioni evolutive e correttive ai sistemi informativi ad esso associati”.</w:t>
      </w:r>
    </w:p>
    <w:p>
      <w:pPr>
        <w:pStyle w:val="Normal"/>
        <w:spacing w:lineRule="exact" w:line="320" w:before="0" w:after="120"/>
        <w:jc w:val="both"/>
        <w:rPr>
          <w:rFonts w:ascii="Calibri" w:hAnsi="Calibri"/>
          <w:ins w:id="764" w:author="Autore sconosciuto" w:date="2023-12-20T09:29:41Z"/>
          <w:sz w:val="24"/>
          <w:szCs w:val="24"/>
        </w:rPr>
      </w:pPr>
      <w:ins w:id="763" w:author="Autore sconosciuto" w:date="2023-12-20T09:29:41Z">
        <w:r>
          <w:rPr>
            <w:rFonts w:ascii="Calibri" w:hAnsi="Calibri"/>
            <w:sz w:val="24"/>
            <w:szCs w:val="24"/>
          </w:rPr>
        </w:r>
      </w:ins>
    </w:p>
    <w:p>
      <w:pPr>
        <w:pStyle w:val="Normal"/>
        <w:spacing w:lineRule="exact" w:line="320" w:before="0" w:after="120"/>
        <w:jc w:val="both"/>
        <w:rPr>
          <w:rFonts w:ascii="Calibri" w:hAnsi="Calibri"/>
          <w:sz w:val="24"/>
          <w:szCs w:val="24"/>
        </w:rPr>
      </w:pPr>
      <w:r>
        <w:rPr>
          <w:rFonts w:ascii="Calibri" w:hAnsi="Calibri"/>
          <w:sz w:val="24"/>
          <w:szCs w:val="24"/>
        </w:rPr>
        <w:t>A tal fine, ai sensi e per gli effetti degli articoli 75 e 76 del D.P.R. 28 dicembre 2000, n. 445 e s.m.i.,</w:t>
      </w:r>
    </w:p>
    <w:p>
      <w:pPr>
        <w:pStyle w:val="Normal"/>
        <w:spacing w:lineRule="exact" w:line="320" w:before="0" w:after="120"/>
        <w:jc w:val="both"/>
        <w:rPr>
          <w:rFonts w:ascii="Calibri" w:hAnsi="Calibri"/>
          <w:sz w:val="24"/>
          <w:szCs w:val="24"/>
        </w:rPr>
      </w:pPr>
      <w:r>
        <w:rPr>
          <w:rFonts w:ascii="Calibri" w:hAnsi="Calibri"/>
          <w:sz w:val="24"/>
          <w:szCs w:val="24"/>
        </w:rPr>
        <w:t xml:space="preserve">consapevole della responsabilità e delle conseguenze civili e penali previste in caso di rilascio di dichiarazioni mendaci e/o formazione di atti falsi e/o uso degli stessi </w:t>
      </w:r>
    </w:p>
    <w:p>
      <w:pPr>
        <w:pStyle w:val="Normal"/>
        <w:spacing w:lineRule="exact" w:line="320" w:before="0" w:after="120"/>
        <w:jc w:val="both"/>
        <w:rPr>
          <w:rFonts w:ascii="Calibri" w:hAnsi="Calibri"/>
          <w:sz w:val="24"/>
          <w:szCs w:val="24"/>
        </w:rPr>
      </w:pPr>
      <w:r>
        <w:rPr>
          <w:rFonts w:ascii="Calibri" w:hAnsi="Calibri"/>
          <w:sz w:val="24"/>
          <w:szCs w:val="24"/>
        </w:rPr>
        <w:t>e consapevole altresì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pPr>
        <w:pStyle w:val="Normal"/>
        <w:spacing w:lineRule="exact" w:line="320"/>
        <w:jc w:val="center"/>
        <w:rPr>
          <w:rFonts w:ascii="Calibri" w:hAnsi="Calibri"/>
          <w:sz w:val="24"/>
          <w:szCs w:val="24"/>
        </w:rPr>
      </w:pPr>
      <w:r>
        <w:rPr>
          <w:rFonts w:ascii="Calibri" w:hAnsi="Calibri"/>
          <w:b/>
          <w:bCs/>
          <w:sz w:val="24"/>
          <w:szCs w:val="24"/>
        </w:rPr>
        <w:t>DICHIARA</w:t>
      </w:r>
    </w:p>
    <w:p>
      <w:pPr>
        <w:pStyle w:val="Normale"/>
        <w:widowControl/>
        <w:suppressAutoHyphens w:val="false"/>
        <w:spacing w:lineRule="exact" w:line="320" w:before="0" w:after="120"/>
        <w:jc w:val="both"/>
        <w:textAlignment w:val="auto"/>
        <w:rPr/>
      </w:pPr>
      <w:r>
        <w:rPr>
          <w:rStyle w:val="Carpredefinitoparagrafo"/>
          <w:rFonts w:cs="Arial" w:ascii="Calibri" w:hAnsi="Calibri"/>
          <w:sz w:val="24"/>
          <w:szCs w:val="24"/>
        </w:rPr>
        <w:t xml:space="preserve">che il soggetto proponente suindicato è in possesso dei </w:t>
      </w:r>
      <w:r>
        <w:rPr>
          <w:rStyle w:val="Carpredefinitoparagrafo"/>
          <w:rFonts w:cs="Arial" w:ascii="Calibri" w:hAnsi="Calibri"/>
          <w:b/>
          <w:bCs/>
          <w:sz w:val="24"/>
          <w:szCs w:val="24"/>
        </w:rPr>
        <w:t>requisiti</w:t>
      </w:r>
      <w:r>
        <w:rPr>
          <w:rStyle w:val="Carpredefinitoparagrafo"/>
          <w:rFonts w:ascii="Calibri" w:hAnsi="Calibri"/>
          <w:b/>
          <w:bCs/>
          <w:sz w:val="24"/>
          <w:szCs w:val="24"/>
        </w:rPr>
        <w:t xml:space="preserve"> generali e speciali di partecipazione </w:t>
      </w:r>
      <w:r>
        <w:rPr>
          <w:rStyle w:val="Carpredefinitoparagrafo"/>
          <w:rFonts w:cs="Arial" w:ascii="Calibri" w:hAnsi="Calibri"/>
          <w:sz w:val="24"/>
          <w:szCs w:val="24"/>
        </w:rPr>
        <w:t xml:space="preserve">prescritti dall’Avviso </w:t>
      </w:r>
      <w:bookmarkStart w:id="10" w:name="_Hlk152668173"/>
      <w:r>
        <w:rPr>
          <w:rStyle w:val="Carpredefinitoparagrafo"/>
          <w:rFonts w:cs="Arial" w:ascii="Calibri" w:hAnsi="Calibri"/>
          <w:sz w:val="24"/>
          <w:szCs w:val="24"/>
        </w:rPr>
        <w:t>che saranno oggetto di dichiarazione in sede di partecipazione alla procedura negoziata e oggetto di controllo secondo quanto previsto dalla normativa di riferimento</w:t>
      </w:r>
      <w:bookmarkEnd w:id="10"/>
      <w:r>
        <w:rPr>
          <w:rStyle w:val="Carpredefinitoparagrafo"/>
          <w:rFonts w:cs="Arial" w:ascii="Calibri" w:hAnsi="Calibri"/>
          <w:sz w:val="24"/>
          <w:szCs w:val="24"/>
        </w:rPr>
        <w:t>, ed in specie:</w:t>
      </w:r>
    </w:p>
    <w:p>
      <w:pPr>
        <w:pStyle w:val="Normal"/>
        <w:spacing w:lineRule="exact" w:line="320"/>
        <w:jc w:val="both"/>
        <w:rPr/>
      </w:pPr>
      <w:r>
        <w:rPr>
          <w:rStyle w:val="Carpredefinitoparagrafo"/>
          <w:rFonts w:cs="Arial" w:ascii="Calibri" w:hAnsi="Calibri"/>
          <w:b/>
          <w:bCs/>
          <w:sz w:val="24"/>
          <w:szCs w:val="24"/>
        </w:rPr>
        <w:t>a)</w:t>
      </w:r>
      <w:r>
        <w:rPr>
          <w:rStyle w:val="Carpredefinitoparagrafo"/>
          <w:rFonts w:cs="Arial" w:ascii="Calibri" w:hAnsi="Calibri"/>
          <w:sz w:val="24"/>
          <w:szCs w:val="24"/>
        </w:rPr>
        <w:t xml:space="preserve"> che l’operatore economico è </w:t>
      </w:r>
      <w:r>
        <w:rPr>
          <w:rStyle w:val="Carpredefinitoparagrafo"/>
          <w:rFonts w:cs="Arial" w:ascii="Calibri" w:hAnsi="Calibri"/>
          <w:b/>
          <w:bCs/>
          <w:sz w:val="24"/>
          <w:szCs w:val="24"/>
        </w:rPr>
        <w:t>iscritto e abilitato</w:t>
      </w:r>
      <w:r>
        <w:rPr>
          <w:rStyle w:val="Carpredefinitoparagrafo"/>
          <w:rFonts w:cs="Arial" w:ascii="Calibri" w:hAnsi="Calibri"/>
          <w:sz w:val="24"/>
          <w:szCs w:val="24"/>
        </w:rPr>
        <w:t xml:space="preserve"> </w:t>
      </w:r>
      <w:bookmarkStart w:id="11" w:name="_Hlk152668234"/>
      <w:r>
        <w:rPr>
          <w:rStyle w:val="Carpredefinitoparagrafo"/>
          <w:rFonts w:cs="Arial" w:ascii="Calibri" w:hAnsi="Calibri"/>
          <w:sz w:val="24"/>
          <w:szCs w:val="24"/>
        </w:rPr>
        <w:t xml:space="preserve">oppure </w:t>
      </w:r>
      <w:r>
        <w:rPr>
          <w:rStyle w:val="Carpredefinitoparagrafo"/>
          <w:rFonts w:cs="Arial" w:ascii="Calibri" w:hAnsi="Calibri"/>
          <w:b/>
          <w:bCs/>
          <w:sz w:val="24"/>
          <w:szCs w:val="24"/>
        </w:rPr>
        <w:t>sarà iscritto e abilitato</w:t>
      </w:r>
      <w:r>
        <w:rPr>
          <w:rStyle w:val="Carpredefinitoparagrafo"/>
          <w:rFonts w:cs="Arial" w:ascii="Calibri" w:hAnsi="Calibri"/>
          <w:sz w:val="24"/>
          <w:szCs w:val="24"/>
        </w:rPr>
        <w:t xml:space="preserve"> </w:t>
      </w:r>
      <w:r>
        <w:rPr>
          <w:rStyle w:val="Carpredefinitoparagrafo"/>
          <w:rFonts w:cs="Arial" w:ascii="Calibri" w:hAnsi="Calibri"/>
          <w:i/>
          <w:iCs/>
          <w:sz w:val="24"/>
          <w:szCs w:val="24"/>
        </w:rPr>
        <w:t xml:space="preserve">(annerire la parte che non interessa) </w:t>
      </w:r>
      <w:r>
        <w:rPr>
          <w:rStyle w:val="Carpredefinitoparagrafo"/>
          <w:rFonts w:cs="Arial" w:ascii="Calibri" w:hAnsi="Calibri"/>
          <w:sz w:val="24"/>
          <w:szCs w:val="24"/>
        </w:rPr>
        <w:t>al momento dell’invito</w:t>
      </w:r>
      <w:bookmarkEnd w:id="11"/>
      <w:r>
        <w:rPr>
          <w:rStyle w:val="Carpredefinitoparagrafo"/>
          <w:rFonts w:cs="Arial" w:ascii="Calibri" w:hAnsi="Calibri"/>
          <w:sz w:val="24"/>
          <w:szCs w:val="24"/>
        </w:rPr>
        <w:t xml:space="preserve"> </w:t>
      </w:r>
      <w:r>
        <w:rPr>
          <w:rStyle w:val="Carpredefinitoparagrafo"/>
          <w:rFonts w:cs="Arial" w:ascii="Calibri" w:hAnsi="Calibri"/>
          <w:b/>
          <w:bCs/>
          <w:sz w:val="24"/>
          <w:szCs w:val="24"/>
        </w:rPr>
        <w:t>al Mercato Elettronico della Pubblica Amministrazione</w:t>
      </w:r>
      <w:r>
        <w:rPr>
          <w:rStyle w:val="Carpredefinitoparagrafo"/>
          <w:rFonts w:cs="Arial" w:ascii="Calibri" w:hAnsi="Calibri"/>
          <w:sz w:val="24"/>
          <w:szCs w:val="24"/>
        </w:rPr>
        <w:t xml:space="preserve"> - Bando Servizi 2021 – Classe  merceologica</w:t>
      </w:r>
      <w:r>
        <w:rPr>
          <w:rStyle w:val="Carpredefinitoparagrafo"/>
          <w:rFonts w:cs="Arial" w:ascii="Calibri" w:hAnsi="Calibri"/>
          <w:i/>
          <w:iCs/>
          <w:sz w:val="24"/>
          <w:szCs w:val="24"/>
        </w:rPr>
        <w:t>: Servizi per l'Information &amp; Communication</w:t>
      </w:r>
      <w:ins w:id="765" w:author="Autore sconosciuto" w:date="2023-12-27T09:09:06Z">
        <w:r>
          <w:rPr>
            <w:rStyle w:val="Carpredefinitoparagrafo"/>
            <w:rFonts w:cs="Arial" w:ascii="Calibri" w:hAnsi="Calibri"/>
            <w:i/>
            <w:iCs/>
            <w:sz w:val="24"/>
            <w:szCs w:val="24"/>
          </w:rPr>
          <w:t>s</w:t>
        </w:r>
      </w:ins>
      <w:r>
        <w:rPr>
          <w:rStyle w:val="Carpredefinitoparagrafo"/>
          <w:rFonts w:cs="Arial" w:ascii="Calibri" w:hAnsi="Calibri"/>
          <w:i/>
          <w:iCs/>
          <w:sz w:val="24"/>
          <w:szCs w:val="24"/>
        </w:rPr>
        <w:t xml:space="preserve"> Technology;</w:t>
      </w:r>
    </w:p>
    <w:p>
      <w:pPr>
        <w:pStyle w:val="Normal"/>
        <w:spacing w:lineRule="exact" w:line="320"/>
        <w:jc w:val="both"/>
        <w:rPr/>
      </w:pPr>
      <w:r>
        <w:rPr>
          <w:rStyle w:val="Carpredefinitoparagrafo"/>
          <w:rFonts w:cs="Arial" w:ascii="Calibri" w:hAnsi="Calibri"/>
          <w:b/>
          <w:bCs/>
          <w:sz w:val="24"/>
          <w:szCs w:val="24"/>
        </w:rPr>
        <w:t>b)</w:t>
      </w:r>
      <w:r>
        <w:rPr>
          <w:rStyle w:val="Carpredefinitoparagrafo"/>
          <w:rFonts w:cs="Arial" w:ascii="Calibri" w:hAnsi="Calibri"/>
          <w:sz w:val="24"/>
          <w:szCs w:val="24"/>
        </w:rPr>
        <w:t xml:space="preserve"> che al momento della presentazione della manifestazione di interesse, l’operatore economico è in possesso dei </w:t>
      </w:r>
      <w:r>
        <w:rPr>
          <w:rStyle w:val="Carpredefinitoparagrafo"/>
          <w:rFonts w:cs="Arial" w:ascii="Calibri" w:hAnsi="Calibri"/>
          <w:b/>
          <w:bCs/>
          <w:sz w:val="24"/>
          <w:szCs w:val="24"/>
        </w:rPr>
        <w:t>requisiti di ordine generale</w:t>
      </w:r>
      <w:r>
        <w:rPr>
          <w:rStyle w:val="Carpredefinitoparagrafo"/>
          <w:rFonts w:cs="Arial" w:ascii="Calibri" w:hAnsi="Calibri"/>
          <w:sz w:val="24"/>
          <w:szCs w:val="24"/>
        </w:rPr>
        <w:t>, ovvero che non ricade, a pena di esclusione, nelle cause di esclusione previste agli artt. 94 e 95 del Codice, nonché in ogni altra situazione che determini l’esclusione dalle gare d’appalto e/o incapacità di contrarre con la Pubblica Amministrazione, nonché nella causa interdittiva di cui all’art. 53, comma 16 ter, del D.Lgs. n. 165/2001;</w:t>
      </w:r>
    </w:p>
    <w:p>
      <w:pPr>
        <w:pStyle w:val="Normal"/>
        <w:spacing w:lineRule="exact" w:line="320" w:before="0" w:after="120"/>
        <w:jc w:val="both"/>
        <w:rPr/>
      </w:pPr>
      <w:r>
        <w:rPr>
          <w:rStyle w:val="Carpredefinitoparagrafo"/>
          <w:rFonts w:cs="Arial" w:ascii="Calibri" w:hAnsi="Calibri"/>
          <w:b/>
          <w:bCs/>
          <w:sz w:val="24"/>
          <w:szCs w:val="24"/>
        </w:rPr>
        <w:t xml:space="preserve">c) </w:t>
      </w:r>
      <w:r>
        <w:rPr>
          <w:rStyle w:val="Carpredefinitoparagrafo"/>
          <w:rFonts w:cs="Arial" w:ascii="Calibri" w:hAnsi="Calibri"/>
          <w:sz w:val="24"/>
          <w:szCs w:val="24"/>
        </w:rPr>
        <w:t>che</w:t>
      </w:r>
      <w:r>
        <w:rPr>
          <w:rStyle w:val="Carpredefinitoparagrafo"/>
          <w:rFonts w:cs="Arial" w:ascii="Calibri" w:hAnsi="Calibri"/>
          <w:b/>
          <w:bCs/>
          <w:sz w:val="24"/>
          <w:szCs w:val="24"/>
        </w:rPr>
        <w:t xml:space="preserve"> </w:t>
      </w:r>
      <w:r>
        <w:rPr>
          <w:rStyle w:val="Carpredefinitoparagrafo"/>
          <w:rFonts w:cs="Arial" w:ascii="Calibri" w:hAnsi="Calibri"/>
          <w:sz w:val="24"/>
          <w:szCs w:val="24"/>
        </w:rPr>
        <w:t xml:space="preserve">al momento della presentazione della manifestazione di interesse, l’operatore economico è in possesso dei seguenti </w:t>
      </w:r>
      <w:r>
        <w:rPr>
          <w:rStyle w:val="Carpredefinitoparagrafo"/>
          <w:rFonts w:cs="Arial" w:ascii="Calibri" w:hAnsi="Calibri"/>
          <w:b/>
          <w:bCs/>
          <w:sz w:val="24"/>
          <w:szCs w:val="24"/>
        </w:rPr>
        <w:t>requisiti di ordine speciale:</w:t>
      </w:r>
    </w:p>
    <w:p>
      <w:pPr>
        <w:pStyle w:val="Normal"/>
        <w:widowControl w:val="false"/>
        <w:numPr>
          <w:ilvl w:val="0"/>
          <w:numId w:val="3"/>
        </w:numPr>
        <w:tabs>
          <w:tab w:val="clear" w:pos="720"/>
          <w:tab w:val="left" w:pos="-1117" w:leader="none"/>
        </w:tabs>
        <w:spacing w:lineRule="exact" w:line="320" w:before="0" w:after="120"/>
        <w:jc w:val="both"/>
        <w:rPr/>
      </w:pPr>
      <w:r>
        <w:rPr>
          <w:rStyle w:val="Carpredefinitoparagrafo"/>
          <w:rFonts w:cs="Arial" w:ascii="Calibri" w:hAnsi="Calibri"/>
          <w:b/>
          <w:bCs/>
          <w:sz w:val="24"/>
          <w:szCs w:val="24"/>
        </w:rPr>
        <w:t>Requisiti di idoneità professionale:</w:t>
      </w:r>
      <w:r>
        <w:rPr>
          <w:rStyle w:val="Carpredefinitoparagrafo"/>
          <w:rFonts w:cs="Arial" w:ascii="Calibri" w:hAnsi="Calibri"/>
          <w:sz w:val="24"/>
          <w:szCs w:val="24"/>
        </w:rPr>
        <w:t xml:space="preserve"> è iscritto nel Registro delle Imprese </w:t>
      </w:r>
      <w:bookmarkStart w:id="12" w:name="_Hlk152668336"/>
      <w:r>
        <w:rPr>
          <w:rStyle w:val="Carpredefinitoparagrafo"/>
          <w:rFonts w:cs="Arial" w:ascii="Calibri" w:hAnsi="Calibri"/>
          <w:sz w:val="24"/>
          <w:szCs w:val="24"/>
        </w:rPr>
        <w:t xml:space="preserve">oppure nell’Albo delle Imprese artigiane oppure presso i competenti ordini professionali </w:t>
      </w:r>
      <w:bookmarkEnd w:id="12"/>
      <w:r>
        <w:rPr>
          <w:rStyle w:val="Carpredefinitoparagrafo"/>
          <w:rFonts w:cs="Arial" w:ascii="Calibri" w:hAnsi="Calibri"/>
          <w:i/>
          <w:iCs/>
          <w:sz w:val="24"/>
          <w:szCs w:val="24"/>
        </w:rPr>
        <w:t xml:space="preserve">(annerire la parte che non interessa) </w:t>
      </w:r>
      <w:r>
        <w:rPr>
          <w:rStyle w:val="Carpredefinitoparagrafo"/>
          <w:rFonts w:cs="Arial" w:ascii="Calibri" w:hAnsi="Calibri"/>
          <w:sz w:val="24"/>
          <w:szCs w:val="24"/>
        </w:rPr>
        <w:t>per attività pertinente anche se non coincidente con quelle oggetto della presente procedura;</w:t>
      </w:r>
    </w:p>
    <w:p>
      <w:pPr>
        <w:pStyle w:val="Normal"/>
        <w:numPr>
          <w:ilvl w:val="0"/>
          <w:numId w:val="3"/>
        </w:numPr>
        <w:spacing w:lineRule="exact" w:line="320" w:before="0" w:after="120"/>
        <w:jc w:val="both"/>
        <w:rPr/>
      </w:pPr>
      <w:r>
        <w:rPr>
          <w:rStyle w:val="Carpredefinitoparagrafo"/>
          <w:rFonts w:cs="Arial" w:ascii="Calibri" w:hAnsi="Calibri"/>
          <w:b/>
          <w:bCs/>
          <w:sz w:val="24"/>
          <w:szCs w:val="24"/>
        </w:rPr>
        <w:t>Requisiti di capacità economico finanziaria</w:t>
      </w:r>
      <w:r>
        <w:rPr>
          <w:rStyle w:val="Carpredefinitoparagrafo"/>
          <w:rFonts w:cs="Arial" w:ascii="Calibri" w:hAnsi="Calibri"/>
          <w:sz w:val="24"/>
          <w:szCs w:val="24"/>
        </w:rPr>
        <w:t xml:space="preserve">: ha realizzato </w:t>
      </w:r>
      <w:r>
        <w:rPr>
          <w:rStyle w:val="Carpredefinitoparagrafo"/>
          <w:rFonts w:cs="Arial" w:ascii="Calibri" w:hAnsi="Calibri"/>
          <w:color w:val="00000A"/>
          <w:sz w:val="24"/>
          <w:szCs w:val="24"/>
        </w:rPr>
        <w:t>negli ultimi tre esercizi finanziari</w:t>
      </w:r>
      <w:r>
        <w:rPr>
          <w:rStyle w:val="Carpredefinitoparagrafo"/>
          <w:rFonts w:cs="Arial" w:ascii="Calibri" w:hAnsi="Calibri"/>
          <w:sz w:val="24"/>
          <w:szCs w:val="24"/>
        </w:rPr>
        <w:t xml:space="preserve"> (2020-2021-2022) un fatturato globale pari ad almeno € 350.000,00 IVA esclusa;</w:t>
      </w:r>
    </w:p>
    <w:p>
      <w:pPr>
        <w:pStyle w:val="Normal"/>
        <w:numPr>
          <w:ilvl w:val="0"/>
          <w:numId w:val="3"/>
        </w:numPr>
        <w:spacing w:lineRule="exact" w:line="320" w:before="0" w:after="0"/>
        <w:jc w:val="both"/>
        <w:rPr/>
      </w:pPr>
      <w:r>
        <w:rPr>
          <w:rStyle w:val="Carpredefinitoparagrafo"/>
          <w:rFonts w:cs="Arial" w:ascii="Calibri" w:hAnsi="Calibri"/>
          <w:b/>
          <w:bCs/>
          <w:sz w:val="24"/>
          <w:szCs w:val="24"/>
        </w:rPr>
        <w:t>Requisiti di capacità tecnica e professionale</w:t>
      </w:r>
      <w:r>
        <w:rPr>
          <w:rStyle w:val="Carpredefinitoparagrafo"/>
          <w:rFonts w:cs="Arial" w:ascii="Calibri" w:hAnsi="Calibri"/>
          <w:sz w:val="24"/>
          <w:szCs w:val="24"/>
        </w:rPr>
        <w:t xml:space="preserve">: </w:t>
      </w:r>
      <w:r>
        <w:rPr>
          <w:rStyle w:val="Carpredefinitoparagrafo"/>
          <w:rFonts w:eastAsia="Songti SC" w:cs="Arial" w:ascii="Calibri" w:hAnsi="Calibri"/>
          <w:color w:val="auto"/>
          <w:kern w:val="2"/>
          <w:sz w:val="24"/>
          <w:szCs w:val="24"/>
          <w:lang w:val="it-IT" w:eastAsia="zh-CN" w:bidi="hi-IN"/>
        </w:rPr>
        <w:t xml:space="preserve">ha eseguito nel triennio antecedente la data di indizione della procedura </w:t>
      </w:r>
      <w:del w:id="766" w:author="Autore sconosciuto" w:date="2023-12-20T17:40:45Z">
        <w:r>
          <w:rPr>
            <w:rStyle w:val="Carpredefinitoparagrafo"/>
            <w:rFonts w:eastAsia="Songti SC" w:cs="Arial" w:ascii="Calibri" w:hAnsi="Calibri"/>
            <w:color w:val="auto"/>
            <w:kern w:val="2"/>
            <w:sz w:val="24"/>
            <w:szCs w:val="24"/>
            <w:lang w:val="it-IT" w:eastAsia="zh-CN" w:bidi="hi-IN"/>
          </w:rPr>
          <w:delText>di gara</w:delText>
        </w:r>
      </w:del>
      <w:r>
        <w:rPr>
          <w:rStyle w:val="Carpredefinitoparagrafo"/>
          <w:rFonts w:eastAsia="Songti SC" w:cs="Arial" w:ascii="Calibri" w:hAnsi="Calibri"/>
          <w:color w:val="auto"/>
          <w:kern w:val="2"/>
          <w:sz w:val="24"/>
          <w:szCs w:val="24"/>
          <w:lang w:val="it-IT" w:eastAsia="zh-CN" w:bidi="hi-IN"/>
        </w:rPr>
        <w:t>(dicembre 2020_dicembre 2023)</w:t>
      </w:r>
      <w:r>
        <w:rPr>
          <w:rStyle w:val="Carpredefinitoparagrafo"/>
          <w:rFonts w:cs="Arial" w:ascii="Calibri" w:hAnsi="Calibri"/>
          <w:sz w:val="22"/>
          <w:szCs w:val="22"/>
        </w:rPr>
        <w:t xml:space="preserve"> </w:t>
      </w:r>
      <w:del w:id="767" w:author="Autore sconosciuto" w:date="2023-12-20T17:40:53Z">
        <w:r>
          <w:rPr>
            <w:rStyle w:val="Carpredefinitoparagrafo"/>
            <w:rFonts w:cs="Arial" w:ascii="Calibri" w:hAnsi="Calibri"/>
            <w:sz w:val="22"/>
            <w:szCs w:val="22"/>
          </w:rPr>
          <w:delText xml:space="preserve"> </w:delText>
        </w:r>
      </w:del>
      <w:r>
        <w:rPr>
          <w:rStyle w:val="Carpredefinitoparagrafo"/>
          <w:rFonts w:cs="Arial" w:ascii="Calibri" w:hAnsi="Calibri"/>
          <w:sz w:val="24"/>
          <w:szCs w:val="24"/>
        </w:rPr>
        <w:t xml:space="preserve"> tutte e tre le seguenti tipologie di servizi a favore di Pubbliche Amministrazioni:</w:t>
      </w:r>
    </w:p>
    <w:p>
      <w:pPr>
        <w:pStyle w:val="Standard"/>
        <w:numPr>
          <w:ilvl w:val="0"/>
          <w:numId w:val="4"/>
        </w:numPr>
        <w:spacing w:lineRule="exact" w:line="320" w:before="0" w:after="0"/>
        <w:contextualSpacing/>
        <w:jc w:val="both"/>
        <w:rPr/>
      </w:pPr>
      <w:r>
        <w:rPr>
          <w:rStyle w:val="Carpredefinitoparagrafo"/>
          <w:rFonts w:ascii="Calibri" w:hAnsi="Calibri"/>
          <w:sz w:val="24"/>
          <w:szCs w:val="24"/>
        </w:rPr>
        <w:t>almeno n. 2 servizi analoghi a quello oggetto di affidamento intesi quali</w:t>
      </w:r>
      <w:r>
        <w:rPr>
          <w:rStyle w:val="Carpredefinitoparagrafo"/>
          <w:rFonts w:cs="Calibri" w:ascii="Calibri" w:hAnsi="Calibri"/>
          <w:sz w:val="24"/>
          <w:szCs w:val="24"/>
        </w:rPr>
        <w:t xml:space="preserve"> servizi di assistenza e di manutenzione su applicativi/piattaforme relativi al censimento/monitoraggio di edifici scolastici,</w:t>
      </w:r>
    </w:p>
    <w:p>
      <w:pPr>
        <w:pStyle w:val="Standard"/>
        <w:numPr>
          <w:ilvl w:val="0"/>
          <w:numId w:val="4"/>
        </w:numPr>
        <w:spacing w:lineRule="exact" w:line="320" w:before="0" w:after="0"/>
        <w:contextualSpacing/>
        <w:jc w:val="both"/>
        <w:rPr/>
      </w:pPr>
      <w:r>
        <w:rPr>
          <w:rStyle w:val="Carpredefinitoparagrafo"/>
          <w:rFonts w:cs="Calibri" w:ascii="Calibri" w:hAnsi="Calibri"/>
          <w:sz w:val="24"/>
          <w:szCs w:val="24"/>
        </w:rPr>
        <w:t>almeno 2 servizi analoghi a quello oggetto di affidamento intesi quali servizi di sviluppo di applicativi in utilizzo alle pubbliche amministrazioni per la gestione di richieste di contribuzione in materia di opere pubbliche,</w:t>
      </w:r>
    </w:p>
    <w:p>
      <w:pPr>
        <w:pStyle w:val="Standard"/>
        <w:numPr>
          <w:ilvl w:val="0"/>
          <w:numId w:val="4"/>
        </w:numPr>
        <w:spacing w:lineRule="exact" w:line="320" w:before="0" w:after="0"/>
        <w:contextualSpacing/>
        <w:jc w:val="both"/>
        <w:rPr/>
      </w:pPr>
      <w:r>
        <w:rPr>
          <w:rStyle w:val="Carpredefinitoparagrafo"/>
          <w:rFonts w:cs="Calibri" w:ascii="Calibri" w:hAnsi="Calibri"/>
          <w:sz w:val="24"/>
          <w:szCs w:val="24"/>
        </w:rPr>
        <w:t>almeno 2 servizi informatici concernenti l’applicazione cooperativa e/o il riuso di piattaforme,</w:t>
      </w:r>
    </w:p>
    <w:p>
      <w:pPr>
        <w:pStyle w:val="Default"/>
        <w:tabs>
          <w:tab w:val="clear" w:pos="720"/>
        </w:tabs>
        <w:spacing w:lineRule="exact" w:line="320" w:before="0" w:after="120"/>
        <w:ind w:left="885" w:right="0" w:hanging="0"/>
        <w:jc w:val="both"/>
        <w:rPr/>
      </w:pPr>
      <w:r>
        <w:rPr>
          <w:rStyle w:val="Carpredefinitoparagrafo"/>
          <w:rFonts w:cs="Calibri" w:ascii="Calibri" w:hAnsi="Calibri"/>
          <w:color w:val="auto"/>
          <w:sz w:val="24"/>
          <w:szCs w:val="24"/>
        </w:rPr>
        <w:t>p</w:t>
      </w:r>
      <w:r>
        <w:rPr>
          <w:rStyle w:val="Carpredefinitoparagrafo"/>
          <w:rFonts w:cs="Calibri" w:ascii="Calibri" w:hAnsi="Calibri"/>
          <w:color w:val="auto"/>
          <w:sz w:val="24"/>
          <w:szCs w:val="24"/>
          <w:u w:val="none"/>
          <w:rPrChange w:id="0" w:author="Autore sconosciuto" w:date="2023-12-20T17:48:52Z"/>
        </w:rPr>
        <w:t>er un importo complessivo non inferiore a euro € 200.000,00 IVA esclusa.</w:t>
      </w:r>
    </w:p>
    <w:p>
      <w:pPr>
        <w:pStyle w:val="Normal"/>
        <w:spacing w:lineRule="exact" w:line="320" w:before="0" w:after="120"/>
        <w:jc w:val="both"/>
        <w:rPr/>
      </w:pPr>
      <w:r>
        <w:rPr>
          <w:rStyle w:val="Carpredefinitoparagrafo"/>
          <w:rFonts w:cs="Calibri" w:ascii="Calibri" w:hAnsi="Calibri"/>
          <w:b w:val="false"/>
          <w:bCs w:val="false"/>
          <w:sz w:val="24"/>
          <w:szCs w:val="24"/>
        </w:rPr>
        <w:tab/>
        <w:t xml:space="preserve">d) che l’operatore economico è in grado di </w:t>
      </w:r>
      <w:r>
        <w:rPr>
          <w:rStyle w:val="Carpredefinitoparagrafo"/>
          <w:rFonts w:cs="Arial" w:ascii="Calibri" w:hAnsi="Calibri"/>
          <w:b w:val="false"/>
          <w:bCs w:val="false"/>
          <w:sz w:val="24"/>
          <w:szCs w:val="24"/>
        </w:rPr>
        <w:t>garantire</w:t>
      </w:r>
      <w:r>
        <w:rPr>
          <w:rStyle w:val="Carpredefinitoparagrafo"/>
          <w:rFonts w:cs="Calibri" w:ascii="Calibri" w:hAnsi="Calibri"/>
          <w:b w:val="false"/>
          <w:bCs w:val="false"/>
          <w:sz w:val="24"/>
          <w:szCs w:val="24"/>
        </w:rPr>
        <w:t xml:space="preserve"> la disponibilità del gruppo di lavoro </w:t>
        <w:tab/>
        <w:tab/>
        <w:t>minimo previsto all’art. 6 del Capitolat</w:t>
      </w:r>
      <w:r>
        <w:rPr>
          <w:rStyle w:val="Carpredefinitoparagrafo"/>
          <w:rFonts w:cs="Calibri" w:ascii="Calibri" w:hAnsi="Calibri"/>
          <w:sz w:val="24"/>
          <w:szCs w:val="24"/>
        </w:rPr>
        <w:t>o.</w:t>
      </w:r>
    </w:p>
    <w:p>
      <w:pPr>
        <w:pStyle w:val="Normal"/>
        <w:spacing w:lineRule="exact" w:line="320"/>
        <w:jc w:val="both"/>
        <w:rPr>
          <w:rFonts w:ascii="Calibri" w:hAnsi="Calibri"/>
          <w:sz w:val="24"/>
          <w:szCs w:val="24"/>
        </w:rPr>
      </w:pPr>
      <w:r>
        <w:rPr>
          <w:rFonts w:cs="Arial" w:ascii="Calibri" w:hAnsi="Calibri"/>
          <w:b/>
          <w:bCs/>
          <w:sz w:val="24"/>
          <w:szCs w:val="24"/>
        </w:rPr>
        <w:t>inoltre</w:t>
      </w:r>
    </w:p>
    <w:p>
      <w:pPr>
        <w:pStyle w:val="Normal"/>
        <w:spacing w:lineRule="exact" w:line="320"/>
        <w:jc w:val="center"/>
        <w:rPr>
          <w:rFonts w:ascii="Calibri" w:hAnsi="Calibri"/>
          <w:sz w:val="24"/>
          <w:szCs w:val="24"/>
        </w:rPr>
      </w:pPr>
      <w:r>
        <w:rPr>
          <w:rFonts w:cs="Arial" w:ascii="Calibri" w:hAnsi="Calibri"/>
          <w:b/>
          <w:bCs/>
          <w:sz w:val="24"/>
          <w:szCs w:val="24"/>
        </w:rPr>
        <w:t>DICHIARA</w:t>
      </w:r>
    </w:p>
    <w:p>
      <w:pPr>
        <w:pStyle w:val="Normal"/>
        <w:numPr>
          <w:ilvl w:val="0"/>
          <w:numId w:val="5"/>
        </w:numPr>
        <w:spacing w:lineRule="exact" w:line="320"/>
        <w:jc w:val="both"/>
        <w:rPr>
          <w:rFonts w:ascii="Calibri" w:hAnsi="Calibri"/>
          <w:sz w:val="24"/>
          <w:szCs w:val="24"/>
        </w:rPr>
      </w:pPr>
      <w:r>
        <w:rPr>
          <w:rFonts w:cs="Arial" w:ascii="Calibri" w:hAnsi="Calibri"/>
          <w:sz w:val="24"/>
          <w:szCs w:val="24"/>
        </w:rPr>
        <w:t>di accettare espressamente le norme e le disposizioni contenute nell’Avviso pubblico, nel Capitolato d’appalto, e nella documentazione allegata, dichiarando di non avere riserva alcuna;</w:t>
      </w:r>
    </w:p>
    <w:p>
      <w:pPr>
        <w:pStyle w:val="Normal"/>
        <w:numPr>
          <w:ilvl w:val="0"/>
          <w:numId w:val="5"/>
        </w:numPr>
        <w:spacing w:lineRule="exact" w:line="320"/>
        <w:jc w:val="both"/>
        <w:rPr/>
      </w:pPr>
      <w:r>
        <w:rPr>
          <w:rStyle w:val="Carpredefinitoparagrafo"/>
          <w:rFonts w:cs="Arial" w:ascii="Calibri" w:hAnsi="Calibri"/>
          <w:sz w:val="24"/>
          <w:szCs w:val="24"/>
        </w:rPr>
        <w:t>di essere a conoscenza che la presente istanza non costituisce proposta contrattuale e non vincola in alcun modo l’amministrazione che sarà libera di avviare anche altre e diverse procedure e che la stessa amministrazione si riserva sospendere, modificare o revocare il procedimento avviato e/o di non dare seguito alla successiva procedura negoziata per sopravvenute ragioni di pubblico interesse, senza che i soggetti istanti possano vantare alcuna pretesa</w:t>
      </w:r>
      <w:r>
        <w:rPr>
          <w:rStyle w:val="Carpredefinitoparagrafo"/>
          <w:rFonts w:cs="Calibri" w:ascii="Calibri" w:hAnsi="Calibri"/>
          <w:spacing w:val="-2"/>
          <w:sz w:val="24"/>
          <w:szCs w:val="24"/>
        </w:rPr>
        <w:t>;</w:t>
      </w:r>
    </w:p>
    <w:p>
      <w:pPr>
        <w:pStyle w:val="Normal"/>
        <w:numPr>
          <w:ilvl w:val="0"/>
          <w:numId w:val="5"/>
        </w:numPr>
        <w:spacing w:lineRule="exact" w:line="320"/>
        <w:jc w:val="both"/>
        <w:rPr>
          <w:rFonts w:ascii="Calibri" w:hAnsi="Calibri"/>
          <w:sz w:val="24"/>
          <w:szCs w:val="24"/>
        </w:rPr>
      </w:pPr>
      <w:r>
        <w:rPr>
          <w:rFonts w:cs="Arial" w:ascii="Calibri" w:hAnsi="Calibri"/>
          <w:sz w:val="24"/>
          <w:szCs w:val="24"/>
        </w:rPr>
        <w:t>di eleggere, ai fini della presente procedura, il domicilio all’indirizzo: _____________________________________________</w:t>
      </w:r>
    </w:p>
    <w:p>
      <w:pPr>
        <w:pStyle w:val="Normal"/>
        <w:numPr>
          <w:ilvl w:val="0"/>
          <w:numId w:val="5"/>
        </w:numPr>
        <w:spacing w:lineRule="exact" w:line="320" w:before="0" w:after="0"/>
        <w:jc w:val="both"/>
        <w:rPr>
          <w:rFonts w:ascii="Calibri" w:hAnsi="Calibri"/>
          <w:sz w:val="24"/>
          <w:szCs w:val="24"/>
        </w:rPr>
      </w:pPr>
      <w:r>
        <w:rPr>
          <w:rFonts w:cs="Arial" w:ascii="Calibri" w:hAnsi="Calibri"/>
          <w:sz w:val="24"/>
          <w:szCs w:val="24"/>
        </w:rPr>
        <w:t>di avere i seguenti indirizzi di posta elettronica certificata (PEC): _______________</w:t>
      </w:r>
    </w:p>
    <w:p>
      <w:pPr>
        <w:pStyle w:val="Normal"/>
        <w:tabs>
          <w:tab w:val="clear" w:pos="720"/>
        </w:tabs>
        <w:spacing w:lineRule="exact" w:line="320"/>
        <w:ind w:left="454" w:right="0" w:hanging="0"/>
        <w:jc w:val="both"/>
        <w:rPr/>
      </w:pPr>
      <w:r>
        <w:rPr>
          <w:rStyle w:val="Carpredefinitoparagrafo"/>
          <w:rFonts w:cs="Arial" w:ascii="Calibri" w:hAnsi="Calibri"/>
          <w:sz w:val="24"/>
          <w:szCs w:val="24"/>
        </w:rPr>
        <w:t>autorizzando espressamente la stazione appaltante all’utilizzo di questo mezzo di comunicazione;</w:t>
      </w:r>
    </w:p>
    <w:p>
      <w:pPr>
        <w:pStyle w:val="Normal"/>
        <w:numPr>
          <w:ilvl w:val="0"/>
          <w:numId w:val="5"/>
        </w:numPr>
        <w:spacing w:lineRule="exact" w:line="320" w:before="0" w:after="0"/>
        <w:jc w:val="both"/>
        <w:rPr>
          <w:rFonts w:ascii="Calibri" w:hAnsi="Calibri"/>
          <w:sz w:val="24"/>
          <w:szCs w:val="24"/>
        </w:rPr>
      </w:pPr>
      <w:r>
        <w:rPr>
          <w:rFonts w:cs="Arial" w:ascii="Calibri" w:hAnsi="Calibri"/>
          <w:sz w:val="24"/>
          <w:szCs w:val="24"/>
        </w:rPr>
        <w:t>di aver preso visione dell’informativa Privacy inerente il trattamento dei dati ai sensi dell’art. 13 GDPR 2016/679, di seguito allegata.</w:t>
      </w:r>
    </w:p>
    <w:p>
      <w:pPr>
        <w:pStyle w:val="Normal"/>
        <w:spacing w:lineRule="exact" w:line="320"/>
        <w:rPr>
          <w:rFonts w:ascii="Calibri" w:hAnsi="Calibri"/>
          <w:sz w:val="24"/>
          <w:szCs w:val="24"/>
        </w:rPr>
      </w:pPr>
      <w:r>
        <w:rPr>
          <w:rFonts w:cs="Arial" w:ascii="Calibri" w:hAnsi="Calibri"/>
          <w:sz w:val="24"/>
          <w:szCs w:val="24"/>
        </w:rPr>
        <w:t>Luogo e data</w:t>
      </w:r>
    </w:p>
    <w:p>
      <w:pPr>
        <w:pStyle w:val="Normal"/>
        <w:spacing w:lineRule="exact" w:line="320"/>
        <w:rPr>
          <w:rFonts w:ascii="Calibri" w:hAnsi="Calibri"/>
          <w:sz w:val="24"/>
          <w:szCs w:val="24"/>
          <w:del w:id="769" w:author="Autore sconosciuto" w:date="2023-12-20T14:55:21Z"/>
        </w:rPr>
      </w:pPr>
      <w:r>
        <w:rPr>
          <w:rFonts w:cs="Arial" w:ascii="Calibri" w:hAnsi="Calibri"/>
          <w:sz w:val="24"/>
          <w:szCs w:val="24"/>
        </w:rPr>
        <w:t>____________</w:t>
      </w:r>
    </w:p>
    <w:p>
      <w:pPr>
        <w:pStyle w:val="Normal"/>
        <w:widowControl/>
        <w:suppressAutoHyphens w:val="true"/>
        <w:bidi w:val="0"/>
        <w:spacing w:lineRule="exact" w:line="320" w:before="0" w:after="0"/>
        <w:jc w:val="left"/>
        <w:textAlignment w:val="baseline"/>
        <w:rPr>
          <w:rFonts w:ascii="Calibri" w:hAnsi="Calibri"/>
          <w:sz w:val="24"/>
          <w:szCs w:val="24"/>
        </w:rPr>
      </w:pPr>
      <w:r>
        <w:rPr>
          <w:rFonts w:ascii="Calibri" w:hAnsi="Calibri"/>
          <w:sz w:val="24"/>
          <w:szCs w:val="24"/>
        </w:rPr>
        <w:tab/>
        <w:tab/>
        <w:tab/>
        <w:tab/>
        <w:tab/>
      </w:r>
      <w:del w:id="770" w:author="Autore sconosciuto" w:date="2023-12-21T09:47:19Z">
        <w:r>
          <w:rPr>
            <w:rFonts w:ascii="Calibri" w:hAnsi="Calibri"/>
            <w:sz w:val="24"/>
            <w:szCs w:val="24"/>
          </w:rPr>
          <w:tab/>
        </w:r>
      </w:del>
      <w:r>
        <w:rPr>
          <w:rFonts w:ascii="Calibri" w:hAnsi="Calibri"/>
          <w:sz w:val="24"/>
          <w:szCs w:val="24"/>
        </w:rPr>
        <w:tab/>
        <w:tab/>
        <w:t>Firmato dal legale rappresentante</w:t>
      </w:r>
    </w:p>
    <w:p>
      <w:pPr>
        <w:pStyle w:val="Normal"/>
        <w:tabs>
          <w:tab w:val="clear" w:pos="720"/>
        </w:tabs>
        <w:spacing w:lineRule="exact" w:line="320"/>
        <w:ind w:left="1587" w:right="0" w:hanging="0"/>
        <w:jc w:val="right"/>
        <w:rPr>
          <w:rFonts w:ascii="Calibri" w:hAnsi="Calibri"/>
          <w:ins w:id="772" w:author="Autore sconosciuto" w:date="2023-12-20T14:55:52Z"/>
          <w:sz w:val="24"/>
          <w:szCs w:val="24"/>
        </w:rPr>
      </w:pPr>
      <w:ins w:id="771" w:author="Autore sconosciuto" w:date="2023-12-20T14:55:52Z">
        <w:r>
          <w:rPr>
            <w:rFonts w:ascii="Calibri" w:hAnsi="Calibri"/>
            <w:sz w:val="24"/>
            <w:szCs w:val="24"/>
          </w:rPr>
        </w:r>
      </w:ins>
    </w:p>
    <w:p>
      <w:pPr>
        <w:pStyle w:val="Normal"/>
        <w:spacing w:lineRule="exact" w:line="320" w:before="0" w:after="0"/>
        <w:jc w:val="center"/>
        <w:rPr/>
      </w:pPr>
      <w:r>
        <w:rPr>
          <w:rStyle w:val="Carpredefinitoparagrafo"/>
          <w:rFonts w:ascii="Calibri" w:hAnsi="Calibri"/>
          <w:b/>
          <w:bCs/>
          <w:i/>
          <w:iCs/>
          <w:sz w:val="24"/>
          <w:szCs w:val="24"/>
        </w:rPr>
        <w:t>INFORMATIVA</w:t>
      </w:r>
      <w:r>
        <w:rPr>
          <w:rStyle w:val="Carpredefinitoparagrafo"/>
          <w:rFonts w:ascii="Calibri" w:hAnsi="Calibri"/>
          <w:b/>
          <w:bCs/>
          <w:i/>
          <w:iCs/>
          <w:spacing w:val="-1"/>
          <w:sz w:val="24"/>
          <w:szCs w:val="24"/>
        </w:rPr>
        <w:t xml:space="preserve"> </w:t>
      </w:r>
      <w:r>
        <w:rPr>
          <w:rStyle w:val="Carpredefinitoparagrafo"/>
          <w:rFonts w:ascii="Calibri" w:hAnsi="Calibri"/>
          <w:b/>
          <w:bCs/>
          <w:i/>
          <w:iCs/>
          <w:sz w:val="24"/>
          <w:szCs w:val="24"/>
        </w:rPr>
        <w:t>SUL</w:t>
      </w:r>
      <w:r>
        <w:rPr>
          <w:rStyle w:val="Carpredefinitoparagrafo"/>
          <w:rFonts w:ascii="Calibri" w:hAnsi="Calibri"/>
          <w:b/>
          <w:bCs/>
          <w:i/>
          <w:iCs/>
          <w:spacing w:val="-2"/>
          <w:sz w:val="24"/>
          <w:szCs w:val="24"/>
        </w:rPr>
        <w:t xml:space="preserve"> </w:t>
      </w:r>
      <w:r>
        <w:rPr>
          <w:rStyle w:val="Carpredefinitoparagrafo"/>
          <w:rFonts w:ascii="Calibri" w:hAnsi="Calibri"/>
          <w:b/>
          <w:bCs/>
          <w:i/>
          <w:iCs/>
          <w:sz w:val="24"/>
          <w:szCs w:val="24"/>
        </w:rPr>
        <w:t>TRATTAMENTO</w:t>
      </w:r>
      <w:r>
        <w:rPr>
          <w:rStyle w:val="Carpredefinitoparagrafo"/>
          <w:rFonts w:ascii="Calibri" w:hAnsi="Calibri"/>
          <w:b/>
          <w:bCs/>
          <w:i/>
          <w:iCs/>
          <w:spacing w:val="-5"/>
          <w:sz w:val="24"/>
          <w:szCs w:val="24"/>
        </w:rPr>
        <w:t xml:space="preserve"> </w:t>
      </w:r>
      <w:r>
        <w:rPr>
          <w:rStyle w:val="Carpredefinitoparagrafo"/>
          <w:rFonts w:ascii="Calibri" w:hAnsi="Calibri"/>
          <w:b/>
          <w:bCs/>
          <w:i/>
          <w:iCs/>
          <w:sz w:val="24"/>
          <w:szCs w:val="24"/>
        </w:rPr>
        <w:t>DEI</w:t>
      </w:r>
      <w:r>
        <w:rPr>
          <w:rStyle w:val="Carpredefinitoparagrafo"/>
          <w:rFonts w:ascii="Calibri" w:hAnsi="Calibri"/>
          <w:b/>
          <w:bCs/>
          <w:i/>
          <w:iCs/>
          <w:spacing w:val="-1"/>
          <w:sz w:val="24"/>
          <w:szCs w:val="24"/>
        </w:rPr>
        <w:t xml:space="preserve"> </w:t>
      </w:r>
      <w:r>
        <w:rPr>
          <w:rStyle w:val="Carpredefinitoparagrafo"/>
          <w:rFonts w:ascii="Calibri" w:hAnsi="Calibri"/>
          <w:b/>
          <w:bCs/>
          <w:i/>
          <w:iCs/>
          <w:sz w:val="24"/>
          <w:szCs w:val="24"/>
        </w:rPr>
        <w:t>DATI</w:t>
      </w:r>
      <w:r>
        <w:rPr>
          <w:rStyle w:val="Carpredefinitoparagrafo"/>
          <w:rFonts w:ascii="Calibri" w:hAnsi="Calibri"/>
          <w:b/>
          <w:bCs/>
          <w:i/>
          <w:iCs/>
          <w:spacing w:val="-3"/>
          <w:sz w:val="24"/>
          <w:szCs w:val="24"/>
        </w:rPr>
        <w:t xml:space="preserve"> </w:t>
      </w:r>
      <w:r>
        <w:rPr>
          <w:rStyle w:val="Carpredefinitoparagrafo"/>
          <w:rFonts w:ascii="Calibri" w:hAnsi="Calibri"/>
          <w:b/>
          <w:bCs/>
          <w:i/>
          <w:iCs/>
          <w:sz w:val="24"/>
          <w:szCs w:val="24"/>
        </w:rPr>
        <w:t>PERSONALI</w:t>
      </w:r>
    </w:p>
    <w:p>
      <w:pPr>
        <w:pStyle w:val="Normal"/>
        <w:spacing w:lineRule="exact" w:line="320" w:before="1" w:after="0"/>
        <w:jc w:val="center"/>
        <w:rPr/>
      </w:pPr>
      <w:r>
        <w:rPr>
          <w:rStyle w:val="Carpredefinitoparagrafo"/>
          <w:rFonts w:ascii="Calibri" w:hAnsi="Calibri"/>
          <w:b/>
          <w:sz w:val="24"/>
          <w:szCs w:val="24"/>
        </w:rPr>
        <w:t>ai</w:t>
      </w:r>
      <w:r>
        <w:rPr>
          <w:rStyle w:val="Carpredefinitoparagrafo"/>
          <w:rFonts w:ascii="Calibri" w:hAnsi="Calibri"/>
          <w:b/>
          <w:spacing w:val="-3"/>
          <w:sz w:val="24"/>
          <w:szCs w:val="24"/>
        </w:rPr>
        <w:t xml:space="preserve"> </w:t>
      </w:r>
      <w:r>
        <w:rPr>
          <w:rStyle w:val="Carpredefinitoparagrafo"/>
          <w:rFonts w:ascii="Calibri" w:hAnsi="Calibri"/>
          <w:b/>
          <w:sz w:val="24"/>
          <w:szCs w:val="24"/>
        </w:rPr>
        <w:t>sensi</w:t>
      </w:r>
      <w:r>
        <w:rPr>
          <w:rStyle w:val="Carpredefinitoparagrafo"/>
          <w:rFonts w:ascii="Calibri" w:hAnsi="Calibri"/>
          <w:b/>
          <w:spacing w:val="-1"/>
          <w:sz w:val="24"/>
          <w:szCs w:val="24"/>
        </w:rPr>
        <w:t xml:space="preserve"> </w:t>
      </w:r>
      <w:r>
        <w:rPr>
          <w:rStyle w:val="Carpredefinitoparagrafo"/>
          <w:rFonts w:ascii="Calibri" w:hAnsi="Calibri"/>
          <w:b/>
          <w:sz w:val="24"/>
          <w:szCs w:val="24"/>
        </w:rPr>
        <w:t>dell’art. 13</w:t>
      </w:r>
      <w:r>
        <w:rPr>
          <w:rStyle w:val="Carpredefinitoparagrafo"/>
          <w:rFonts w:ascii="Calibri" w:hAnsi="Calibri"/>
          <w:b/>
          <w:spacing w:val="-4"/>
          <w:sz w:val="24"/>
          <w:szCs w:val="24"/>
        </w:rPr>
        <w:t xml:space="preserve"> </w:t>
      </w:r>
      <w:r>
        <w:rPr>
          <w:rStyle w:val="Carpredefinitoparagrafo"/>
          <w:rFonts w:ascii="Calibri" w:hAnsi="Calibri"/>
          <w:b/>
          <w:sz w:val="24"/>
          <w:szCs w:val="24"/>
        </w:rPr>
        <w:t>GDPR</w:t>
      </w:r>
      <w:r>
        <w:rPr>
          <w:rStyle w:val="Carpredefinitoparagrafo"/>
          <w:rFonts w:ascii="Calibri" w:hAnsi="Calibri"/>
          <w:b/>
          <w:spacing w:val="-1"/>
          <w:sz w:val="24"/>
          <w:szCs w:val="24"/>
        </w:rPr>
        <w:t xml:space="preserve"> </w:t>
      </w:r>
      <w:r>
        <w:rPr>
          <w:rStyle w:val="Carpredefinitoparagrafo"/>
          <w:rFonts w:ascii="Calibri" w:hAnsi="Calibri"/>
          <w:b/>
          <w:sz w:val="24"/>
          <w:szCs w:val="24"/>
        </w:rPr>
        <w:t>2016/679</w:t>
      </w:r>
    </w:p>
    <w:p>
      <w:pPr>
        <w:pStyle w:val="Corpodeltesto"/>
        <w:spacing w:lineRule="exact" w:line="320" w:before="0" w:after="0"/>
        <w:jc w:val="center"/>
        <w:rPr>
          <w:rFonts w:ascii="Calibri" w:hAnsi="Calibri" w:cs="Arial"/>
          <w:b/>
          <w:b/>
          <w:sz w:val="24"/>
          <w:szCs w:val="24"/>
        </w:rPr>
      </w:pPr>
      <w:r>
        <w:rPr>
          <w:rFonts w:cs="Arial" w:ascii="Calibri" w:hAnsi="Calibri"/>
          <w:b/>
          <w:sz w:val="24"/>
          <w:szCs w:val="24"/>
        </w:rPr>
      </w:r>
    </w:p>
    <w:p>
      <w:pPr>
        <w:pStyle w:val="Default"/>
        <w:spacing w:lineRule="exact" w:line="320"/>
        <w:jc w:val="both"/>
        <w:rPr/>
      </w:pPr>
      <w:r>
        <w:rPr>
          <w:rStyle w:val="Carpredefinitoparagrafo"/>
          <w:rFonts w:ascii="Calibri" w:hAnsi="Calibri"/>
          <w:color w:val="auto"/>
        </w:rPr>
        <w:t>Gentile Legale</w:t>
      </w:r>
      <w:r>
        <w:rPr>
          <w:rStyle w:val="Carpredefinitoparagrafo"/>
          <w:rFonts w:ascii="Calibri" w:hAnsi="Calibri"/>
          <w:color w:val="auto"/>
          <w:spacing w:val="-3"/>
        </w:rPr>
        <w:t xml:space="preserve"> </w:t>
      </w:r>
      <w:r>
        <w:rPr>
          <w:rStyle w:val="Carpredefinitoparagrafo"/>
          <w:rFonts w:ascii="Calibri" w:hAnsi="Calibri"/>
          <w:color w:val="auto"/>
        </w:rPr>
        <w:t>rappresentante,</w:t>
      </w:r>
    </w:p>
    <w:p>
      <w:pPr>
        <w:pStyle w:val="Default"/>
        <w:spacing w:lineRule="exact" w:line="320"/>
        <w:jc w:val="both"/>
        <w:rPr>
          <w:rFonts w:ascii="Calibri" w:hAnsi="Calibri"/>
          <w:color w:val="auto"/>
        </w:rPr>
      </w:pPr>
      <w:r>
        <w:rPr>
          <w:rFonts w:ascii="Calibri" w:hAnsi="Calibri"/>
          <w:color w:val="auto"/>
        </w:rPr>
      </w:r>
    </w:p>
    <w:p>
      <w:pPr>
        <w:pStyle w:val="Default"/>
        <w:spacing w:lineRule="exact" w:line="320"/>
        <w:jc w:val="both"/>
        <w:rPr/>
      </w:pPr>
      <w:r>
        <w:rPr>
          <w:rStyle w:val="Carpredefinitoparagrafo"/>
          <w:rFonts w:ascii="Calibri" w:hAnsi="Calibri"/>
          <w:color w:val="auto"/>
        </w:rPr>
        <w:t xml:space="preserve">si informa che i dati personali forniti al Settore </w:t>
      </w:r>
      <w:r>
        <w:rPr>
          <w:rStyle w:val="Carpredefinitoparagrafo"/>
          <w:rFonts w:cs="Calibri" w:ascii="Calibri" w:hAnsi="Calibri"/>
          <w:color w:val="auto"/>
          <w:lang w:eastAsia="it-IT" w:bidi="ar-SA"/>
        </w:rPr>
        <w:t>Politiche dell'Istruzione, Programmazione e Monitoraggio Edilizia scolastica</w:t>
      </w:r>
      <w:r>
        <w:rPr>
          <w:rStyle w:val="Carpredefinitoparagrafo"/>
          <w:rFonts w:ascii="Calibri" w:hAnsi="Calibri"/>
          <w:color w:val="auto"/>
        </w:rPr>
        <w:t xml:space="preserve"> della Direzione </w:t>
      </w:r>
      <w:r>
        <w:rPr>
          <w:rStyle w:val="Carpredefinitoparagrafo"/>
          <w:rFonts w:cs="Calibri" w:ascii="Calibri" w:hAnsi="Calibri"/>
          <w:color w:val="auto"/>
          <w:lang w:eastAsia="it-IT" w:bidi="ar-SA"/>
        </w:rPr>
        <w:t>Istruzione, Formazione e Lavoro</w:t>
      </w:r>
      <w:r>
        <w:rPr>
          <w:rStyle w:val="Carpredefinitoparagrafo"/>
          <w:rFonts w:ascii="Calibri" w:hAnsi="Calibri"/>
          <w:color w:val="auto"/>
        </w:rPr>
        <w:t xml:space="preserve"> della Regione Piemonte nell’ambito della procedura in oggetto, saranno trattati secondo quanto previsto  dal “Regolamento UE 2016/679 relativo alla protezione delle</w:t>
      </w:r>
      <w:r>
        <w:rPr>
          <w:rStyle w:val="Carpredefinitoparagrafo"/>
          <w:rFonts w:ascii="Calibri" w:hAnsi="Calibri"/>
          <w:color w:val="auto"/>
          <w:spacing w:val="1"/>
        </w:rPr>
        <w:t xml:space="preserve"> </w:t>
      </w:r>
      <w:r>
        <w:rPr>
          <w:rStyle w:val="Carpredefinitoparagrafo"/>
          <w:rFonts w:ascii="Calibri" w:hAnsi="Calibri"/>
          <w:color w:val="auto"/>
        </w:rPr>
        <w:t>persone fisiche con riguardo al trattamento dei dati personali, nonché alla libera circolazione di tali dati e</w:t>
      </w:r>
      <w:r>
        <w:rPr>
          <w:rStyle w:val="Carpredefinitoparagrafo"/>
          <w:rFonts w:ascii="Calibri" w:hAnsi="Calibri"/>
          <w:color w:val="auto"/>
          <w:spacing w:val="1"/>
        </w:rPr>
        <w:t xml:space="preserve"> </w:t>
      </w:r>
      <w:r>
        <w:rPr>
          <w:rStyle w:val="Carpredefinitoparagrafo"/>
          <w:rFonts w:ascii="Calibri" w:hAnsi="Calibri"/>
          <w:color w:val="auto"/>
        </w:rPr>
        <w:t>che</w:t>
      </w:r>
      <w:r>
        <w:rPr>
          <w:rStyle w:val="Carpredefinitoparagrafo"/>
          <w:rFonts w:ascii="Calibri" w:hAnsi="Calibri"/>
          <w:color w:val="auto"/>
          <w:spacing w:val="-1"/>
        </w:rPr>
        <w:t xml:space="preserve"> </w:t>
      </w:r>
      <w:r>
        <w:rPr>
          <w:rStyle w:val="Carpredefinitoparagrafo"/>
          <w:rFonts w:ascii="Calibri" w:hAnsi="Calibri"/>
          <w:color w:val="auto"/>
        </w:rPr>
        <w:t>abroga</w:t>
      </w:r>
      <w:r>
        <w:rPr>
          <w:rStyle w:val="Carpredefinitoparagrafo"/>
          <w:rFonts w:ascii="Calibri" w:hAnsi="Calibri"/>
          <w:color w:val="auto"/>
          <w:spacing w:val="-2"/>
        </w:rPr>
        <w:t xml:space="preserve"> </w:t>
      </w:r>
      <w:r>
        <w:rPr>
          <w:rStyle w:val="Carpredefinitoparagrafo"/>
          <w:rFonts w:ascii="Calibri" w:hAnsi="Calibri"/>
          <w:color w:val="auto"/>
        </w:rPr>
        <w:t>la</w:t>
      </w:r>
      <w:r>
        <w:rPr>
          <w:rStyle w:val="Carpredefinitoparagrafo"/>
          <w:rFonts w:ascii="Calibri" w:hAnsi="Calibri"/>
          <w:color w:val="auto"/>
          <w:spacing w:val="-1"/>
        </w:rPr>
        <w:t xml:space="preserve"> </w:t>
      </w:r>
      <w:r>
        <w:rPr>
          <w:rStyle w:val="Carpredefinitoparagrafo"/>
          <w:rFonts w:ascii="Calibri" w:hAnsi="Calibri"/>
          <w:color w:val="auto"/>
        </w:rPr>
        <w:t>direttiva</w:t>
      </w:r>
      <w:r>
        <w:rPr>
          <w:rStyle w:val="Carpredefinitoparagrafo"/>
          <w:rFonts w:ascii="Calibri" w:hAnsi="Calibri"/>
          <w:color w:val="auto"/>
          <w:spacing w:val="-5"/>
        </w:rPr>
        <w:t xml:space="preserve"> </w:t>
      </w:r>
      <w:r>
        <w:rPr>
          <w:rStyle w:val="Carpredefinitoparagrafo"/>
          <w:rFonts w:ascii="Calibri" w:hAnsi="Calibri"/>
          <w:color w:val="auto"/>
        </w:rPr>
        <w:t>95/46/CE</w:t>
      </w:r>
      <w:r>
        <w:rPr>
          <w:rStyle w:val="Carpredefinitoparagrafo"/>
          <w:rFonts w:ascii="Calibri" w:hAnsi="Calibri"/>
          <w:color w:val="auto"/>
          <w:spacing w:val="-3"/>
        </w:rPr>
        <w:t xml:space="preserve"> </w:t>
      </w:r>
      <w:r>
        <w:rPr>
          <w:rStyle w:val="Carpredefinitoparagrafo"/>
          <w:rFonts w:ascii="Calibri" w:hAnsi="Calibri"/>
          <w:color w:val="auto"/>
        </w:rPr>
        <w:t>(Regolamento</w:t>
      </w:r>
      <w:r>
        <w:rPr>
          <w:rStyle w:val="Carpredefinitoparagrafo"/>
          <w:rFonts w:ascii="Calibri" w:hAnsi="Calibri"/>
          <w:color w:val="auto"/>
          <w:spacing w:val="-3"/>
        </w:rPr>
        <w:t xml:space="preserve"> </w:t>
      </w:r>
      <w:r>
        <w:rPr>
          <w:rStyle w:val="Carpredefinitoparagrafo"/>
          <w:rFonts w:ascii="Calibri" w:hAnsi="Calibri"/>
          <w:color w:val="auto"/>
        </w:rPr>
        <w:t>Generale sulla</w:t>
      </w:r>
      <w:r>
        <w:rPr>
          <w:rStyle w:val="Carpredefinitoparagrafo"/>
          <w:rFonts w:ascii="Calibri" w:hAnsi="Calibri"/>
          <w:color w:val="auto"/>
          <w:spacing w:val="-2"/>
        </w:rPr>
        <w:t xml:space="preserve"> </w:t>
      </w:r>
      <w:r>
        <w:rPr>
          <w:rStyle w:val="Carpredefinitoparagrafo"/>
          <w:rFonts w:ascii="Calibri" w:hAnsi="Calibri"/>
          <w:color w:val="auto"/>
        </w:rPr>
        <w:t>Protezione dei</w:t>
      </w:r>
      <w:r>
        <w:rPr>
          <w:rStyle w:val="Carpredefinitoparagrafo"/>
          <w:rFonts w:ascii="Calibri" w:hAnsi="Calibri"/>
          <w:color w:val="auto"/>
          <w:spacing w:val="-2"/>
        </w:rPr>
        <w:t xml:space="preserve"> </w:t>
      </w:r>
      <w:r>
        <w:rPr>
          <w:rStyle w:val="Carpredefinitoparagrafo"/>
          <w:rFonts w:ascii="Calibri" w:hAnsi="Calibri"/>
          <w:color w:val="auto"/>
        </w:rPr>
        <w:t>Dati)”,</w:t>
      </w:r>
      <w:r>
        <w:rPr>
          <w:rStyle w:val="Carpredefinitoparagrafo"/>
          <w:rFonts w:ascii="Calibri" w:hAnsi="Calibri"/>
          <w:color w:val="auto"/>
          <w:spacing w:val="-2"/>
        </w:rPr>
        <w:t xml:space="preserve"> </w:t>
      </w:r>
      <w:r>
        <w:rPr>
          <w:rStyle w:val="Carpredefinitoparagrafo"/>
          <w:rFonts w:ascii="Calibri" w:hAnsi="Calibri"/>
          <w:color w:val="auto"/>
        </w:rPr>
        <w:t>di</w:t>
      </w:r>
      <w:r>
        <w:rPr>
          <w:rStyle w:val="Carpredefinitoparagrafo"/>
          <w:rFonts w:ascii="Calibri" w:hAnsi="Calibri"/>
          <w:color w:val="auto"/>
          <w:spacing w:val="-1"/>
        </w:rPr>
        <w:t xml:space="preserve"> </w:t>
      </w:r>
      <w:r>
        <w:rPr>
          <w:rStyle w:val="Carpredefinitoparagrafo"/>
          <w:rFonts w:ascii="Calibri" w:hAnsi="Calibri"/>
          <w:color w:val="auto"/>
        </w:rPr>
        <w:t>seguito</w:t>
      </w:r>
      <w:r>
        <w:rPr>
          <w:rStyle w:val="Carpredefinitoparagrafo"/>
          <w:rFonts w:ascii="Calibri" w:hAnsi="Calibri"/>
          <w:color w:val="auto"/>
          <w:spacing w:val="-1"/>
        </w:rPr>
        <w:t xml:space="preserve"> </w:t>
      </w:r>
      <w:r>
        <w:rPr>
          <w:rStyle w:val="Carpredefinitoparagrafo"/>
          <w:rFonts w:ascii="Calibri" w:hAnsi="Calibri"/>
          <w:color w:val="auto"/>
        </w:rPr>
        <w:t>GDPR.</w:t>
      </w:r>
    </w:p>
    <w:p>
      <w:pPr>
        <w:pStyle w:val="Default"/>
        <w:spacing w:lineRule="exact" w:line="320"/>
        <w:jc w:val="both"/>
        <w:rPr>
          <w:rFonts w:ascii="Calibri" w:hAnsi="Calibri" w:eastAsia="Arial Unicode MS" w:cs="Arial"/>
          <w:color w:val="auto"/>
        </w:rPr>
      </w:pPr>
      <w:r>
        <w:rPr>
          <w:rFonts w:eastAsia="Arial Unicode MS" w:cs="Arial" w:ascii="Calibri" w:hAnsi="Calibri"/>
          <w:color w:val="auto"/>
        </w:rPr>
      </w:r>
    </w:p>
    <w:p>
      <w:pPr>
        <w:pStyle w:val="Default"/>
        <w:spacing w:lineRule="exact" w:line="320"/>
        <w:jc w:val="both"/>
        <w:rPr/>
      </w:pPr>
      <w:r>
        <w:rPr>
          <w:rStyle w:val="Carpredefinitoparagrafo"/>
          <w:rFonts w:eastAsia="Arial Unicode MS" w:cs="Arial" w:ascii="Calibri" w:hAnsi="Calibri"/>
          <w:color w:val="auto"/>
        </w:rPr>
        <w:t xml:space="preserve">Ai sensi dell’art. 13 del Regolamento UE 2016/679, </w:t>
      </w:r>
      <w:r>
        <w:rPr>
          <w:rStyle w:val="Carpredefinitoparagrafo"/>
          <w:rFonts w:ascii="Calibri" w:hAnsi="Calibri"/>
          <w:color w:val="auto"/>
        </w:rPr>
        <w:t>si informa ,inoltre, che:</w:t>
      </w:r>
    </w:p>
    <w:p>
      <w:pPr>
        <w:pStyle w:val="Default"/>
        <w:numPr>
          <w:ilvl w:val="0"/>
          <w:numId w:val="6"/>
        </w:numPr>
        <w:spacing w:lineRule="exact" w:line="320"/>
        <w:jc w:val="both"/>
        <w:rPr/>
      </w:pPr>
      <w:r>
        <w:rPr>
          <w:rStyle w:val="Carpredefinitoparagrafo"/>
          <w:rFonts w:ascii="Calibri" w:hAnsi="Calibri"/>
          <w:color w:val="auto"/>
        </w:rPr>
        <w:t xml:space="preserve">i dati personali forniti verranno raccolti e trattati nel rispetto dei principi di correttezza, liceità e tutela della riservatezza, con modalità informatiche ed esclusivamente </w:t>
      </w:r>
      <w:r>
        <w:rPr>
          <w:rStyle w:val="Carpredefinitoparagrafo"/>
          <w:rFonts w:eastAsia="Arial Unicode MS" w:cs="Arial" w:ascii="Calibri" w:hAnsi="Calibri"/>
          <w:lang w:bidi="ar-SA"/>
        </w:rPr>
        <w:t>per le finalità relative ai procedimenti amministrativi nell’ambito del quale vengono acquisiti: a) indagine di mercato per individuazione di operatori economici interessati; b) procedura negoziata per individuare l’aggiudicatario del servizio; c) eventuale stipula del contratto di appalto; d) esecuzione del servizio, da parte dell’aggiudicatario a favore dell’amministrazione regionale</w:t>
      </w:r>
      <w:r>
        <w:rPr>
          <w:rStyle w:val="Carpredefinitoparagrafo"/>
          <w:rFonts w:ascii="Calibri" w:hAnsi="Calibri"/>
          <w:color w:val="auto"/>
        </w:rPr>
        <w:t>. Il trattamento è finalizzato all’espletamento delle funzioni istituzionali definite nel D.Lgs. n. 36/2023.</w:t>
      </w:r>
    </w:p>
    <w:p>
      <w:pPr>
        <w:pStyle w:val="Default"/>
        <w:numPr>
          <w:ilvl w:val="0"/>
          <w:numId w:val="6"/>
        </w:numPr>
        <w:spacing w:lineRule="exact" w:line="320"/>
        <w:jc w:val="both"/>
        <w:rPr>
          <w:rFonts w:ascii="Calibri" w:hAnsi="Calibri"/>
        </w:rPr>
      </w:pPr>
      <w:r>
        <w:rPr>
          <w:rFonts w:ascii="Calibri" w:hAnsi="Calibri"/>
          <w:color w:val="auto"/>
        </w:rPr>
        <w:t>i dati acquisiti a seguito della presente informativa relativamente all’attività di espletamento della procedura negoziata e affidamento di servizi, saranno utilizzati esclusivamente per le finalità relative al procedimento amministrativo per il quale vengono comunicati;</w:t>
      </w:r>
    </w:p>
    <w:p>
      <w:pPr>
        <w:pStyle w:val="Default"/>
        <w:numPr>
          <w:ilvl w:val="0"/>
          <w:numId w:val="6"/>
        </w:numPr>
        <w:spacing w:lineRule="exact" w:line="320"/>
        <w:jc w:val="both"/>
        <w:rPr/>
      </w:pPr>
      <w:r>
        <w:rPr>
          <w:rStyle w:val="Carpredefinitoparagrafo"/>
          <w:rFonts w:ascii="Calibri" w:hAnsi="Calibri"/>
          <w:color w:val="auto"/>
        </w:rPr>
        <w:t xml:space="preserve">il conferimento dei dati ed il relativo trattamento sono obbligatori in relazione alle finalità sopradescritte; ne consegue che l’eventuale rifiuto a fornirli potrà determinare l’impossibilità del Titolare/Delegato al trattamento </w:t>
      </w:r>
      <w:r>
        <w:rPr>
          <w:rStyle w:val="Carpredefinitoparagrafo"/>
          <w:rFonts w:eastAsia="Arial Unicode MS" w:cs="Arial" w:ascii="Calibri" w:hAnsi="Calibri"/>
          <w:color w:val="auto"/>
        </w:rPr>
        <w:t>ad espletare le funzioni inerenti il procedimento amministrativo sopra indicato</w:t>
      </w:r>
      <w:r>
        <w:rPr>
          <w:rStyle w:val="Carpredefinitoparagrafo"/>
          <w:rFonts w:ascii="Calibri" w:hAnsi="Calibri"/>
          <w:color w:val="auto"/>
        </w:rPr>
        <w:t>;</w:t>
      </w:r>
    </w:p>
    <w:p>
      <w:pPr>
        <w:pStyle w:val="Default"/>
        <w:numPr>
          <w:ilvl w:val="0"/>
          <w:numId w:val="6"/>
        </w:numPr>
        <w:spacing w:lineRule="exact" w:line="320"/>
        <w:jc w:val="both"/>
        <w:rPr>
          <w:rFonts w:ascii="Calibri" w:hAnsi="Calibri"/>
        </w:rPr>
      </w:pPr>
      <w:r>
        <w:rPr>
          <w:rFonts w:ascii="Calibri" w:hAnsi="Calibri"/>
          <w:color w:val="auto"/>
        </w:rPr>
        <w:t>i dati di contatto del Responsabile della protezione dati (DPO) sono dpo@regione.piemonte.it, Piazza Piemonte 1, 10127 Torino;</w:t>
      </w:r>
    </w:p>
    <w:p>
      <w:pPr>
        <w:pStyle w:val="Default"/>
        <w:numPr>
          <w:ilvl w:val="0"/>
          <w:numId w:val="6"/>
        </w:numPr>
        <w:spacing w:lineRule="exact" w:line="320"/>
        <w:jc w:val="both"/>
        <w:rPr>
          <w:rFonts w:ascii="Calibri" w:hAnsi="Calibri"/>
        </w:rPr>
      </w:pPr>
      <w:r>
        <w:rPr>
          <w:rFonts w:ascii="Calibri" w:hAnsi="Calibri"/>
          <w:color w:val="auto"/>
        </w:rPr>
        <w:t>il Titolare del trattamento dei dati personali è la Giunta regionale;</w:t>
      </w:r>
    </w:p>
    <w:p>
      <w:pPr>
        <w:pStyle w:val="Default"/>
        <w:tabs>
          <w:tab w:val="clear" w:pos="720"/>
        </w:tabs>
        <w:spacing w:lineRule="exact" w:line="320"/>
        <w:ind w:left="720" w:right="0" w:hanging="0"/>
        <w:jc w:val="both"/>
        <w:rPr/>
      </w:pPr>
      <w:r>
        <w:rPr>
          <w:rStyle w:val="Carpredefinitoparagrafo"/>
          <w:rFonts w:ascii="Calibri" w:hAnsi="Calibri"/>
          <w:color w:val="auto"/>
        </w:rPr>
        <w:t xml:space="preserve">il Delegato al trattamento dei dati è la </w:t>
      </w:r>
      <w:r>
        <w:rPr>
          <w:rStyle w:val="Carpredefinitoparagrafo"/>
          <w:rFonts w:cs="Arial" w:ascii="Calibri" w:hAnsi="Calibri"/>
          <w:color w:val="auto"/>
          <w:spacing w:val="-2"/>
        </w:rPr>
        <w:t xml:space="preserve">Dott.ssa Germana Romano </w:t>
      </w:r>
      <w:r>
        <w:rPr>
          <w:rStyle w:val="Carpredefinitoparagrafo"/>
          <w:rFonts w:ascii="Calibri" w:hAnsi="Calibri"/>
          <w:color w:val="auto"/>
        </w:rPr>
        <w:t>Dirigente</w:t>
      </w:r>
      <w:r>
        <w:rPr>
          <w:rStyle w:val="Carpredefinitoparagrafo"/>
          <w:rFonts w:cs="Arial" w:ascii="Calibri" w:hAnsi="Calibri"/>
          <w:color w:val="auto"/>
          <w:spacing w:val="-2"/>
        </w:rPr>
        <w:t xml:space="preserve"> </w:t>
      </w:r>
      <w:r>
        <w:rPr>
          <w:rStyle w:val="Carpredefinitoparagrafo"/>
          <w:rFonts w:ascii="Calibri" w:hAnsi="Calibri"/>
          <w:color w:val="auto"/>
        </w:rPr>
        <w:t xml:space="preserve">del Settore </w:t>
      </w:r>
      <w:r>
        <w:rPr>
          <w:rStyle w:val="Carpredefinitoparagrafo"/>
          <w:rFonts w:cs="Calibri" w:ascii="Calibri" w:hAnsi="Calibri"/>
          <w:color w:val="auto"/>
          <w:lang w:eastAsia="it-IT" w:bidi="ar-SA"/>
        </w:rPr>
        <w:t>Politiche dell'Istruzione, Programmazione e Monitoraggio Edilizia scolastica</w:t>
      </w:r>
      <w:r>
        <w:rPr>
          <w:rStyle w:val="Carpredefinitoparagrafo"/>
          <w:rFonts w:ascii="Calibri" w:hAnsi="Calibri"/>
          <w:color w:val="auto"/>
        </w:rPr>
        <w:t xml:space="preserve"> della Direzione </w:t>
      </w:r>
      <w:r>
        <w:rPr>
          <w:rStyle w:val="Carpredefinitoparagrafo"/>
          <w:rFonts w:cs="Calibri" w:ascii="Calibri" w:hAnsi="Calibri"/>
          <w:color w:val="auto"/>
          <w:lang w:eastAsia="it-IT" w:bidi="ar-SA"/>
        </w:rPr>
        <w:t>Istruzione, Formazione e Lavoro</w:t>
      </w:r>
      <w:r>
        <w:rPr>
          <w:rStyle w:val="Carpredefinitoparagrafo"/>
          <w:rFonts w:ascii="Calibri" w:hAnsi="Calibri"/>
          <w:color w:val="auto"/>
        </w:rPr>
        <w:t xml:space="preserve"> della Regione Piemonte;</w:t>
      </w:r>
    </w:p>
    <w:p>
      <w:pPr>
        <w:pStyle w:val="Default"/>
        <w:numPr>
          <w:ilvl w:val="0"/>
          <w:numId w:val="6"/>
        </w:numPr>
        <w:spacing w:lineRule="exact" w:line="320"/>
        <w:jc w:val="both"/>
        <w:rPr/>
      </w:pPr>
      <w:r>
        <w:rPr>
          <w:rStyle w:val="Carpredefinitoparagrafo"/>
          <w:rFonts w:ascii="Calibri" w:hAnsi="Calibri"/>
          <w:color w:val="auto"/>
        </w:rPr>
        <w:t xml:space="preserve">il Responsabile (esterno) del trattamento è il </w:t>
      </w:r>
      <w:r>
        <w:rPr>
          <w:rStyle w:val="Carpredefinitoparagrafo"/>
          <w:rFonts w:cs="Arial" w:ascii="Calibri" w:hAnsi="Calibri"/>
          <w:color w:val="auto"/>
        </w:rPr>
        <w:t>Consorzio per il Sistema Informativo Piemonte (CSI),</w:t>
      </w:r>
      <w:r>
        <w:rPr>
          <w:rStyle w:val="Carpredefinitoparagrafo"/>
          <w:rFonts w:ascii="Calibri" w:hAnsi="Calibri"/>
          <w:color w:val="auto"/>
        </w:rPr>
        <w:t xml:space="preserve"> CSI-Piemonte, ente</w:t>
      </w:r>
      <w:r>
        <w:rPr>
          <w:rStyle w:val="Carpredefinitoparagrafo"/>
          <w:rFonts w:ascii="Calibri" w:hAnsi="Calibri"/>
          <w:color w:val="auto"/>
          <w:spacing w:val="-47"/>
        </w:rPr>
        <w:t xml:space="preserve">  </w:t>
      </w:r>
      <w:r>
        <w:rPr>
          <w:rStyle w:val="Carpredefinitoparagrafo"/>
          <w:rFonts w:ascii="Calibri" w:hAnsi="Calibri"/>
          <w:color w:val="auto"/>
        </w:rPr>
        <w:t>strumentale della Regione</w:t>
      </w:r>
      <w:r>
        <w:rPr>
          <w:rStyle w:val="Carpredefinitoparagrafo"/>
          <w:rFonts w:ascii="Calibri" w:hAnsi="Calibri"/>
          <w:color w:val="auto"/>
          <w:spacing w:val="1"/>
        </w:rPr>
        <w:t xml:space="preserve"> </w:t>
      </w:r>
      <w:r>
        <w:rPr>
          <w:rStyle w:val="Carpredefinitoparagrafo"/>
          <w:rFonts w:ascii="Calibri" w:hAnsi="Calibri"/>
          <w:color w:val="auto"/>
        </w:rPr>
        <w:t>Piemonte,</w:t>
      </w:r>
      <w:r>
        <w:rPr>
          <w:rStyle w:val="Carpredefinitoparagrafo"/>
          <w:rFonts w:ascii="Calibri" w:hAnsi="Calibri"/>
          <w:color w:val="auto"/>
          <w:spacing w:val="-2"/>
        </w:rPr>
        <w:t xml:space="preserve"> </w:t>
      </w:r>
      <w:r>
        <w:rPr>
          <w:rStyle w:val="Carpredefinitoparagrafo"/>
          <w:rFonts w:ascii="Calibri" w:hAnsi="Calibri"/>
          <w:color w:val="auto"/>
        </w:rPr>
        <w:t>pec:</w:t>
      </w:r>
      <w:r>
        <w:rPr>
          <w:rStyle w:val="Carpredefinitoparagrafo"/>
          <w:rFonts w:ascii="Calibri" w:hAnsi="Calibri"/>
          <w:color w:val="auto"/>
          <w:spacing w:val="1"/>
        </w:rPr>
        <w:t xml:space="preserve"> </w:t>
      </w:r>
      <w:r>
        <w:rPr>
          <w:rStyle w:val="Carpredefinitoparagrafo"/>
          <w:rFonts w:ascii="Calibri" w:hAnsi="Calibri"/>
          <w:color w:val="auto"/>
        </w:rPr>
        <w:t>protocollo@cert.csi.it;</w:t>
      </w:r>
    </w:p>
    <w:p>
      <w:pPr>
        <w:pStyle w:val="Default"/>
        <w:numPr>
          <w:ilvl w:val="0"/>
          <w:numId w:val="6"/>
        </w:numPr>
        <w:spacing w:lineRule="exact" w:line="320"/>
        <w:jc w:val="both"/>
        <w:rPr>
          <w:rFonts w:ascii="Calibri" w:hAnsi="Calibri"/>
        </w:rPr>
      </w:pPr>
      <w:r>
        <w:rPr>
          <w:rFonts w:ascii="Calibri" w:hAnsi="Calibri"/>
          <w:color w:val="auto"/>
        </w:rPr>
        <w:t>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Default"/>
        <w:numPr>
          <w:ilvl w:val="0"/>
          <w:numId w:val="6"/>
        </w:numPr>
        <w:spacing w:lineRule="exact" w:line="320"/>
        <w:jc w:val="both"/>
        <w:rPr>
          <w:rFonts w:ascii="Calibri" w:hAnsi="Calibri"/>
        </w:rPr>
      </w:pPr>
      <w:r>
        <w:rPr>
          <w:rFonts w:ascii="Calibri" w:hAnsi="Calibri"/>
          <w:color w:val="auto"/>
        </w:rPr>
        <w:t>i dati, resi anonimi, potranno essere utilizzati anche per finalità statistiche (d.lgs. 281/1999 e s.m.i.); ·</w:t>
      </w:r>
    </w:p>
    <w:p>
      <w:pPr>
        <w:pStyle w:val="Default"/>
        <w:numPr>
          <w:ilvl w:val="0"/>
          <w:numId w:val="6"/>
        </w:numPr>
        <w:spacing w:lineRule="exact" w:line="320"/>
        <w:jc w:val="both"/>
        <w:rPr>
          <w:rFonts w:ascii="Calibri" w:hAnsi="Calibri"/>
        </w:rPr>
      </w:pPr>
      <w:r>
        <w:rPr>
          <w:rFonts w:ascii="Calibri" w:hAnsi="Calibri"/>
          <w:color w:val="auto"/>
        </w:rPr>
        <w:t>i dati personali sono conservati, per un periodo di dieci anni a partire dalla chiusura del contratto relativo al presente  appalto;</w:t>
      </w:r>
    </w:p>
    <w:p>
      <w:pPr>
        <w:pStyle w:val="Default"/>
        <w:numPr>
          <w:ilvl w:val="0"/>
          <w:numId w:val="6"/>
        </w:numPr>
        <w:spacing w:lineRule="exact" w:line="320"/>
        <w:jc w:val="both"/>
        <w:rPr>
          <w:rFonts w:ascii="Calibri" w:hAnsi="Calibri"/>
        </w:rPr>
      </w:pPr>
      <w:r>
        <w:rPr>
          <w:rFonts w:ascii="Calibri" w:hAnsi="Calibri"/>
          <w:color w:val="auto"/>
        </w:rPr>
        <w:t>i dati personali non saranno in alcun modo oggetto di trasferimento in un Paese terzo extraeuropeo, né di comunicazione a terzi fuori dai casi previsti dalla normativa in vigore, né di processi decisionali automatizzati compresa la profilazione;</w:t>
      </w:r>
    </w:p>
    <w:p>
      <w:pPr>
        <w:pStyle w:val="Normal"/>
        <w:numPr>
          <w:ilvl w:val="0"/>
          <w:numId w:val="6"/>
        </w:numPr>
        <w:tabs>
          <w:tab w:val="clear" w:pos="720"/>
          <w:tab w:val="left" w:pos="-313" w:leader="none"/>
        </w:tabs>
        <w:spacing w:lineRule="exact" w:line="320" w:before="0" w:after="60"/>
        <w:ind w:left="714" w:right="0" w:hanging="357"/>
        <w:jc w:val="both"/>
        <w:rPr/>
      </w:pPr>
      <w:r>
        <w:rPr>
          <w:rStyle w:val="Carpredefinitoparagrafo"/>
          <w:rFonts w:ascii="Calibri" w:hAnsi="Calibri"/>
          <w:spacing w:val="-6"/>
          <w:sz w:val="24"/>
          <w:szCs w:val="24"/>
        </w:rPr>
        <w:t xml:space="preserve">I </w:t>
      </w:r>
      <w:r>
        <w:rPr>
          <w:rStyle w:val="Carpredefinitoparagrafo"/>
          <w:rFonts w:ascii="Calibri" w:hAnsi="Calibri"/>
          <w:sz w:val="24"/>
          <w:szCs w:val="24"/>
        </w:rPr>
        <w:t>dati</w:t>
      </w:r>
      <w:r>
        <w:rPr>
          <w:rStyle w:val="Carpredefinitoparagrafo"/>
          <w:rFonts w:ascii="Calibri" w:hAnsi="Calibri"/>
          <w:spacing w:val="-6"/>
          <w:sz w:val="24"/>
          <w:szCs w:val="24"/>
        </w:rPr>
        <w:t xml:space="preserve"> </w:t>
      </w:r>
      <w:r>
        <w:rPr>
          <w:rStyle w:val="Carpredefinitoparagrafo"/>
          <w:rFonts w:ascii="Calibri" w:hAnsi="Calibri"/>
          <w:sz w:val="24"/>
          <w:szCs w:val="24"/>
        </w:rPr>
        <w:t>personali</w:t>
      </w:r>
      <w:r>
        <w:rPr>
          <w:rStyle w:val="Carpredefinitoparagrafo"/>
          <w:rFonts w:ascii="Calibri" w:hAnsi="Calibri"/>
          <w:spacing w:val="-3"/>
          <w:sz w:val="24"/>
          <w:szCs w:val="24"/>
        </w:rPr>
        <w:t xml:space="preserve"> </w:t>
      </w:r>
      <w:r>
        <w:rPr>
          <w:rStyle w:val="Carpredefinitoparagrafo"/>
          <w:rFonts w:ascii="Calibri" w:hAnsi="Calibri"/>
          <w:sz w:val="24"/>
          <w:szCs w:val="24"/>
        </w:rPr>
        <w:t>potranno</w:t>
      </w:r>
      <w:r>
        <w:rPr>
          <w:rStyle w:val="Carpredefinitoparagrafo"/>
          <w:rFonts w:ascii="Calibri" w:hAnsi="Calibri"/>
          <w:spacing w:val="-4"/>
          <w:sz w:val="24"/>
          <w:szCs w:val="24"/>
        </w:rPr>
        <w:t xml:space="preserve"> </w:t>
      </w:r>
      <w:r>
        <w:rPr>
          <w:rStyle w:val="Carpredefinitoparagrafo"/>
          <w:rFonts w:ascii="Calibri" w:hAnsi="Calibri"/>
          <w:sz w:val="24"/>
          <w:szCs w:val="24"/>
        </w:rPr>
        <w:t>essere</w:t>
      </w:r>
      <w:r>
        <w:rPr>
          <w:rStyle w:val="Carpredefinitoparagrafo"/>
          <w:rFonts w:ascii="Calibri" w:hAnsi="Calibri"/>
          <w:spacing w:val="-2"/>
          <w:sz w:val="24"/>
          <w:szCs w:val="24"/>
        </w:rPr>
        <w:t xml:space="preserve"> </w:t>
      </w:r>
      <w:r>
        <w:rPr>
          <w:rStyle w:val="Carpredefinitoparagrafo"/>
          <w:rFonts w:ascii="Calibri" w:hAnsi="Calibri"/>
          <w:sz w:val="24"/>
          <w:szCs w:val="24"/>
        </w:rPr>
        <w:t>comunicati</w:t>
      </w:r>
      <w:r>
        <w:rPr>
          <w:rStyle w:val="Carpredefinitoparagrafo"/>
          <w:rFonts w:ascii="Calibri" w:hAnsi="Calibri"/>
          <w:spacing w:val="-4"/>
          <w:sz w:val="24"/>
          <w:szCs w:val="24"/>
        </w:rPr>
        <w:t xml:space="preserve"> </w:t>
      </w:r>
      <w:r>
        <w:rPr>
          <w:rStyle w:val="Carpredefinitoparagrafo"/>
          <w:rFonts w:ascii="Calibri" w:hAnsi="Calibri"/>
          <w:sz w:val="24"/>
          <w:szCs w:val="24"/>
        </w:rPr>
        <w:t>ai</w:t>
      </w:r>
      <w:r>
        <w:rPr>
          <w:rStyle w:val="Carpredefinitoparagrafo"/>
          <w:rFonts w:ascii="Calibri" w:hAnsi="Calibri"/>
          <w:spacing w:val="-6"/>
          <w:sz w:val="24"/>
          <w:szCs w:val="24"/>
        </w:rPr>
        <w:t xml:space="preserve"> </w:t>
      </w:r>
      <w:r>
        <w:rPr>
          <w:rStyle w:val="Carpredefinitoparagrafo"/>
          <w:rFonts w:ascii="Calibri" w:hAnsi="Calibri"/>
          <w:sz w:val="24"/>
          <w:szCs w:val="24"/>
        </w:rPr>
        <w:t>seguenti</w:t>
      </w:r>
      <w:r>
        <w:rPr>
          <w:rStyle w:val="Carpredefinitoparagrafo"/>
          <w:rFonts w:ascii="Calibri" w:hAnsi="Calibri"/>
          <w:spacing w:val="-4"/>
          <w:sz w:val="24"/>
          <w:szCs w:val="24"/>
        </w:rPr>
        <w:t xml:space="preserve"> </w:t>
      </w:r>
      <w:r>
        <w:rPr>
          <w:rStyle w:val="Carpredefinitoparagrafo"/>
          <w:rFonts w:ascii="Calibri" w:hAnsi="Calibri"/>
          <w:sz w:val="24"/>
          <w:szCs w:val="24"/>
        </w:rPr>
        <w:t>soggetti:</w:t>
      </w:r>
    </w:p>
    <w:p>
      <w:pPr>
        <w:pStyle w:val="Corpodeltesto"/>
        <w:numPr>
          <w:ilvl w:val="0"/>
          <w:numId w:val="7"/>
        </w:numPr>
        <w:tabs>
          <w:tab w:val="clear" w:pos="720"/>
          <w:tab w:val="left" w:pos="1817" w:leader="none"/>
        </w:tabs>
        <w:spacing w:lineRule="exact" w:line="320" w:before="60" w:after="60"/>
        <w:ind w:left="1077" w:right="0" w:hanging="340"/>
        <w:jc w:val="both"/>
        <w:rPr>
          <w:rFonts w:ascii="Calibri" w:hAnsi="Calibri"/>
        </w:rPr>
      </w:pPr>
      <w:r>
        <w:rPr>
          <w:rFonts w:cs="Segoe UI Light" w:ascii="Calibri" w:hAnsi="Calibri"/>
          <w:sz w:val="24"/>
          <w:szCs w:val="24"/>
        </w:rPr>
        <w:t>Soggetti/autorità nei confronti dei quali la comunicazione e/o l’eventuale diffusione sia prevista da disposizione di legge, da regolamenti o dalla normativa europea;</w:t>
      </w:r>
    </w:p>
    <w:p>
      <w:pPr>
        <w:pStyle w:val="Corpodeltesto"/>
        <w:numPr>
          <w:ilvl w:val="0"/>
          <w:numId w:val="7"/>
        </w:numPr>
        <w:tabs>
          <w:tab w:val="clear" w:pos="720"/>
        </w:tabs>
        <w:spacing w:lineRule="exact" w:line="320" w:before="0" w:after="60"/>
        <w:ind w:left="1077" w:right="0" w:hanging="340"/>
        <w:jc w:val="both"/>
        <w:rPr>
          <w:rFonts w:ascii="Calibri" w:hAnsi="Calibri"/>
        </w:rPr>
      </w:pPr>
      <w:r>
        <w:rPr>
          <w:rFonts w:cs="Segoe UI Light" w:ascii="Calibri" w:hAnsi="Calibri"/>
          <w:sz w:val="24"/>
          <w:szCs w:val="24"/>
        </w:rPr>
        <w:t>Soggetti pubblici e organi di controllo in attuazione delle proprie funzioni previste per legge (ad es. in adempimento degli obblighi di certificazione o in attuazione del principio di leale cooperazione istituzionale, ai sensi dell’art. 22, c. 5 della L. 241/1990) e per lo svolgimento delle loro funzioni istituzionali quali Enti e/o autorità con finalità ispettive, contabile-amministrative e di verifica (es , ANAC, Gdf, Procura della Repubblica,  Corte dei Conti  ecc)</w:t>
      </w:r>
    </w:p>
    <w:p>
      <w:pPr>
        <w:pStyle w:val="Corpodeltesto"/>
        <w:numPr>
          <w:ilvl w:val="0"/>
          <w:numId w:val="7"/>
        </w:numPr>
        <w:tabs>
          <w:tab w:val="clear" w:pos="720"/>
          <w:tab w:val="left" w:pos="1817" w:leader="none"/>
        </w:tabs>
        <w:spacing w:lineRule="exact" w:line="320" w:before="0" w:after="60"/>
        <w:ind w:left="1077" w:right="0" w:hanging="340"/>
        <w:jc w:val="both"/>
        <w:rPr>
          <w:rFonts w:ascii="Calibri" w:hAnsi="Calibri"/>
        </w:rPr>
      </w:pPr>
      <w:r>
        <w:rPr>
          <w:rFonts w:cs="Segoe UI Light" w:ascii="Calibri" w:hAnsi="Calibri"/>
          <w:sz w:val="24"/>
          <w:szCs w:val="24"/>
        </w:rPr>
        <w:t>Soggetti privati richiedenti l’accesso documentale (art. 22 ss. L.241/1990) o l’accesso civico (art. 5 D.Lgs. 33/2013), nei limiti e con le modalità previsti dalla legge;</w:t>
      </w:r>
    </w:p>
    <w:p>
      <w:pPr>
        <w:pStyle w:val="Corpodeltesto"/>
        <w:numPr>
          <w:ilvl w:val="0"/>
          <w:numId w:val="7"/>
        </w:numPr>
        <w:tabs>
          <w:tab w:val="clear" w:pos="720"/>
          <w:tab w:val="left" w:pos="1817" w:leader="none"/>
        </w:tabs>
        <w:spacing w:lineRule="exact" w:line="320" w:before="0" w:after="60"/>
        <w:ind w:left="1077" w:right="0" w:hanging="340"/>
        <w:jc w:val="both"/>
        <w:rPr>
          <w:rFonts w:ascii="Calibri" w:hAnsi="Calibri"/>
        </w:rPr>
      </w:pPr>
      <w:r>
        <w:rPr>
          <w:rFonts w:cs="Segoe UI Light" w:ascii="Calibri" w:hAnsi="Calibri"/>
          <w:sz w:val="24"/>
          <w:szCs w:val="24"/>
        </w:rPr>
        <w:t>Altre Direzioni/Settori della Regione Piemonte per gli adempimenti di legge o per lo svolgimento delle attività istituzionali di competenza.</w:t>
      </w:r>
    </w:p>
    <w:p>
      <w:pPr>
        <w:pStyle w:val="Corpodeltesto"/>
        <w:tabs>
          <w:tab w:val="clear" w:pos="720"/>
          <w:tab w:val="left" w:pos="401" w:leader="none"/>
        </w:tabs>
        <w:spacing w:lineRule="exact" w:line="320" w:before="0" w:after="120"/>
        <w:jc w:val="both"/>
        <w:rPr>
          <w:rFonts w:ascii="Calibri" w:hAnsi="Calibri" w:cs="Segoe UI Light"/>
          <w:sz w:val="24"/>
          <w:szCs w:val="24"/>
        </w:rPr>
      </w:pPr>
      <w:r>
        <w:rPr>
          <w:rFonts w:cs="Segoe UI Light" w:ascii="Calibri" w:hAnsi="Calibri"/>
          <w:sz w:val="24"/>
          <w:szCs w:val="24"/>
        </w:rPr>
      </w:r>
    </w:p>
    <w:p>
      <w:pPr>
        <w:pStyle w:val="Default"/>
        <w:spacing w:lineRule="exact" w:line="320"/>
        <w:jc w:val="both"/>
        <w:rPr/>
      </w:pPr>
      <w:r>
        <w:rPr>
          <w:rStyle w:val="Carpredefinitoparagrafo"/>
          <w:rFonts w:eastAsia="Arial Unicode MS" w:cs="Arial" w:ascii="Calibri" w:hAnsi="Calibri"/>
          <w:color w:val="auto"/>
        </w:rPr>
        <w:t>Gli interessati potranno esercitare</w:t>
      </w:r>
      <w:r>
        <w:rPr>
          <w:rStyle w:val="Carpredefinitoparagrafo"/>
          <w:rFonts w:ascii="Calibri" w:hAnsi="Calibri"/>
          <w:color w:val="auto"/>
        </w:rPr>
        <w:t xml:space="preserve"> i diritti previsti dagli articoli da 15 a 22 del regolamento (UE) 2016/679 e in particolare si potrà:</w:t>
      </w:r>
    </w:p>
    <w:p>
      <w:pPr>
        <w:pStyle w:val="Default"/>
        <w:numPr>
          <w:ilvl w:val="0"/>
          <w:numId w:val="5"/>
        </w:numPr>
        <w:spacing w:lineRule="exact" w:line="320"/>
        <w:jc w:val="both"/>
        <w:rPr>
          <w:rFonts w:ascii="Calibri" w:hAnsi="Calibri"/>
        </w:rPr>
      </w:pPr>
      <w:r>
        <w:rPr>
          <w:rFonts w:eastAsia="Arial Unicode MS" w:cs="Arial" w:ascii="Calibri" w:hAnsi="Calibri"/>
          <w:color w:val="auto"/>
        </w:rPr>
        <w:t>conferma dell’esistenza o meno dei  dati personali e la loro messa a disposizione in forma intellegibile</w:t>
      </w:r>
    </w:p>
    <w:p>
      <w:pPr>
        <w:pStyle w:val="Default"/>
        <w:numPr>
          <w:ilvl w:val="0"/>
          <w:numId w:val="5"/>
        </w:numPr>
        <w:spacing w:lineRule="exact" w:line="320"/>
        <w:jc w:val="both"/>
        <w:rPr>
          <w:rFonts w:ascii="Calibri" w:hAnsi="Calibri"/>
        </w:rPr>
      </w:pPr>
      <w:r>
        <w:rPr>
          <w:rFonts w:ascii="Calibri" w:hAnsi="Calibri"/>
          <w:color w:val="auto"/>
        </w:rPr>
        <w:t>conoscere le finalità su cui si basa il trattamento;</w:t>
      </w:r>
    </w:p>
    <w:p>
      <w:pPr>
        <w:pStyle w:val="Default"/>
        <w:numPr>
          <w:ilvl w:val="0"/>
          <w:numId w:val="5"/>
        </w:numPr>
        <w:spacing w:lineRule="exact" w:line="320"/>
        <w:jc w:val="both"/>
        <w:rPr>
          <w:rFonts w:ascii="Calibri" w:hAnsi="Calibri"/>
        </w:rPr>
      </w:pPr>
      <w:r>
        <w:rPr>
          <w:rFonts w:ascii="Calibri" w:hAnsi="Calibri"/>
          <w:color w:val="auto"/>
        </w:rPr>
        <w:t>ottenere la cancellazione, la trasformazione in forma anonima o la limitazione o il blocco dei dati trattati in violazione di legge, nonché l’aggiornamento, la rettifica o, se vi è interesse, l’integrazione dei dati;</w:t>
      </w:r>
    </w:p>
    <w:p>
      <w:pPr>
        <w:sectPr>
          <w:headerReference w:type="default" r:id="rId13"/>
          <w:footerReference w:type="default" r:id="rId14"/>
          <w:type w:val="nextPage"/>
          <w:pgSz w:w="11906" w:h="16838"/>
          <w:pgMar w:left="1134" w:right="1134" w:header="720" w:top="1417" w:footer="1304" w:bottom="1361" w:gutter="0"/>
          <w:pgNumType w:fmt="decimal"/>
          <w:formProt w:val="false"/>
          <w:textDirection w:val="lrTb"/>
          <w:docGrid w:type="default" w:linePitch="100" w:charSpace="0"/>
        </w:sectPr>
        <w:pStyle w:val="Default"/>
        <w:numPr>
          <w:ilvl w:val="0"/>
          <w:numId w:val="5"/>
        </w:numPr>
        <w:spacing w:lineRule="exact" w:line="320"/>
        <w:jc w:val="both"/>
        <w:rPr>
          <w:rFonts w:ascii="Calibri" w:hAnsi="Calibri"/>
          <w:del w:id="773" w:author="Autore sconosciuto" w:date="2023-12-22T11:37:26Z"/>
        </w:rPr>
      </w:pPr>
      <w:r>
        <w:rPr>
          <w:rFonts w:ascii="Calibri" w:hAnsi="Calibri"/>
          <w:color w:val="auto"/>
        </w:rPr>
        <w:t>opporsi, per motivi legittimi, al trattamento stesso, rivolgendosi al Titolare, al DPO o al Responsabile del trattamento, tramite i contatti di cui sopra o il diritto di proporre reclamo all’Autorità di controllo competente.</w:t>
      </w:r>
    </w:p>
    <w:p>
      <w:pPr>
        <w:pStyle w:val="Default"/>
        <w:widowControl/>
        <w:numPr>
          <w:ilvl w:val="0"/>
          <w:numId w:val="5"/>
        </w:numPr>
        <w:suppressAutoHyphens w:val="true"/>
        <w:bidi w:val="0"/>
        <w:spacing w:lineRule="exact" w:line="320" w:before="0" w:after="0"/>
        <w:jc w:val="both"/>
        <w:textAlignment w:val="baseline"/>
        <w:rPr>
          <w:rFonts w:ascii="Calibri" w:hAnsi="Calibri"/>
          <w:del w:id="775" w:author="Autore sconosciuto" w:date="2023-12-22T11:37:26Z"/>
        </w:rPr>
      </w:pPr>
      <w:del w:id="774" w:author="Autore sconosciuto" w:date="2023-12-22T11:37:26Z">
        <w:r>
          <w:rPr>
            <w:rFonts w:ascii="Calibri" w:hAnsi="Calibri"/>
          </w:rPr>
        </w:r>
      </w:del>
    </w:p>
    <w:p>
      <w:pPr>
        <w:pStyle w:val="Default"/>
        <w:widowControl/>
        <w:numPr>
          <w:ilvl w:val="0"/>
          <w:numId w:val="5"/>
        </w:numPr>
        <w:suppressAutoHyphens w:val="true"/>
        <w:bidi w:val="0"/>
        <w:spacing w:lineRule="exact" w:line="320" w:before="0" w:after="0"/>
        <w:jc w:val="both"/>
        <w:textAlignment w:val="baseline"/>
        <w:rPr>
          <w:rFonts w:ascii="Calibri" w:hAnsi="Calibri"/>
          <w:del w:id="777" w:author="Autore sconosciuto" w:date="2023-12-22T11:37:26Z"/>
        </w:rPr>
      </w:pPr>
      <w:del w:id="776" w:author="Autore sconosciuto" w:date="2023-12-22T11:37:26Z">
        <w:r>
          <w:rPr>
            <w:rStyle w:val="Carpredefinitoparagrafo"/>
            <w:rFonts w:cs="Arial"/>
            <w:b/>
            <w:bCs/>
            <w:sz w:val="24"/>
            <w:szCs w:val="24"/>
          </w:rPr>
          <w:delText xml:space="preserve">ALLEGATO 2 </w:delText>
        </w:r>
      </w:del>
    </w:p>
    <w:p>
      <w:pPr>
        <w:pStyle w:val="Default"/>
        <w:widowControl/>
        <w:numPr>
          <w:ilvl w:val="0"/>
          <w:numId w:val="5"/>
        </w:numPr>
        <w:suppressAutoHyphens w:val="true"/>
        <w:bidi w:val="0"/>
        <w:spacing w:lineRule="exact" w:line="320" w:before="0" w:after="0"/>
        <w:jc w:val="both"/>
        <w:textAlignment w:val="baseline"/>
        <w:rPr>
          <w:rFonts w:ascii="Calibri" w:hAnsi="Calibri"/>
          <w:del w:id="779" w:author="Autore sconosciuto" w:date="2023-12-22T11:37:26Z"/>
        </w:rPr>
      </w:pPr>
      <w:del w:id="778" w:author="Autore sconosciuto" w:date="2023-12-22T11:37:26Z">
        <w:r>
          <w:rPr>
            <w:rFonts w:ascii="Calibri" w:hAnsi="Calibri"/>
          </w:rPr>
        </w:r>
      </w:del>
    </w:p>
    <w:p>
      <w:pPr>
        <w:pStyle w:val="Default"/>
        <w:widowControl/>
        <w:numPr>
          <w:ilvl w:val="0"/>
          <w:numId w:val="5"/>
        </w:numPr>
        <w:suppressAutoHyphens w:val="true"/>
        <w:bidi w:val="0"/>
        <w:spacing w:lineRule="exact" w:line="320" w:before="0" w:after="0"/>
        <w:jc w:val="both"/>
        <w:textAlignment w:val="baseline"/>
        <w:rPr>
          <w:rFonts w:ascii="Calibri" w:hAnsi="Calibri"/>
          <w:del w:id="783" w:author="Autore sconosciuto" w:date="2023-12-22T11:37:11Z"/>
        </w:rPr>
      </w:pPr>
      <w:del w:id="780" w:author="Autore sconosciuto" w:date="2023-12-22T11:37:26Z">
        <w:r>
          <w:rPr>
            <w:rFonts w:cs="Arial" w:ascii="Calibri" w:hAnsi="Calibri"/>
            <w:b/>
            <w:bCs/>
            <w:sz w:val="24"/>
            <w:szCs w:val="24"/>
          </w:rPr>
          <w:delText>MODULO</w:delText>
        </w:r>
      </w:del>
      <w:del w:id="781" w:author="Autore sconosciuto" w:date="2023-12-20T10:05:26Z">
        <w:r>
          <w:rPr>
            <w:rFonts w:cs="Arial" w:ascii="Calibri" w:hAnsi="Calibri"/>
            <w:b/>
            <w:bCs/>
            <w:sz w:val="24"/>
            <w:szCs w:val="24"/>
          </w:rPr>
          <w:delText xml:space="preserve"> </w:delText>
        </w:r>
      </w:del>
      <w:del w:id="782" w:author="Autore sconosciuto" w:date="2023-12-22T11:37:11Z">
        <w:r>
          <w:rPr>
            <w:rFonts w:cs="Arial" w:ascii="Calibri" w:hAnsi="Calibri"/>
            <w:b/>
            <w:bCs/>
            <w:sz w:val="24"/>
            <w:szCs w:val="24"/>
          </w:rPr>
          <w:delText xml:space="preserve"> MANIFESTAZIONE DI INTERESSE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785" w:author="Autore sconosciuto" w:date="2023-12-22T11:37:11Z"/>
        </w:rPr>
      </w:pPr>
      <w:del w:id="784" w:author="Autore sconosciuto" w:date="2023-12-22T11:37:11Z">
        <w:r>
          <w:rPr>
            <w:rFonts w:cs="Arial" w:ascii="Calibri" w:hAnsi="Calibri"/>
            <w:b/>
            <w:bCs/>
            <w:sz w:val="24"/>
            <w:szCs w:val="24"/>
          </w:rPr>
          <w:delText>PER OPERATORE ECONOMICO IN FORMA ASSOCIATA</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787" w:author="Autore sconosciuto" w:date="2023-12-22T11:37:11Z"/>
        </w:rPr>
      </w:pPr>
      <w:del w:id="786" w:author="Autore sconosciuto" w:date="2023-12-22T11:37:11Z">
        <w:r>
          <w:rPr>
            <w:rStyle w:val="Carpredefinitoparagrafo"/>
            <w:rFonts w:cs="Arial" w:ascii="Calibri" w:hAnsi="Calibri"/>
            <w:bCs/>
            <w:i/>
            <w:iCs/>
            <w:sz w:val="24"/>
            <w:szCs w:val="24"/>
          </w:rPr>
          <w:tab/>
          <w:tab/>
          <w:tab/>
          <w:tab/>
          <w:tab/>
          <w:tab/>
          <w:tab/>
          <w:tab/>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789" w:author="Autore sconosciuto" w:date="2023-12-22T11:37:11Z"/>
        </w:rPr>
      </w:pPr>
      <w:del w:id="788" w:author="Autore sconosciuto" w:date="2023-12-22T11:37:11Z">
        <w:r>
          <w:rPr>
            <w:rStyle w:val="Carpredefinitoparagrafo"/>
            <w:rFonts w:cs="Arial" w:ascii="Calibri" w:hAnsi="Calibri"/>
            <w:bCs/>
            <w:i/>
            <w:iCs/>
            <w:sz w:val="24"/>
            <w:szCs w:val="24"/>
          </w:rPr>
          <w:tab/>
          <w:tab/>
          <w:tab/>
          <w:tab/>
          <w:tab/>
          <w:tab/>
          <w:tab/>
          <w:tab/>
          <w:delText xml:space="preserve">            Spett.le Regione Piemonte</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791" w:author="Autore sconosciuto" w:date="2023-12-22T11:37:11Z"/>
        </w:rPr>
      </w:pPr>
      <w:del w:id="790" w:author="Autore sconosciuto" w:date="2023-12-22T11:37:11Z">
        <w:r>
          <w:rPr>
            <w:rStyle w:val="Carpredefinitoparagrafo"/>
            <w:rFonts w:cs="Arial" w:ascii="Calibri" w:hAnsi="Calibri"/>
            <w:bCs/>
            <w:i/>
            <w:iCs/>
            <w:sz w:val="24"/>
            <w:szCs w:val="24"/>
          </w:rPr>
          <w:tab/>
          <w:tab/>
          <w:tab/>
          <w:tab/>
          <w:tab/>
          <w:tab/>
          <w:tab/>
          <w:tab/>
          <w:tab/>
          <w:delText xml:space="preserve">Direzione Istruzione ,Formazione e </w:delText>
          <w:tab/>
          <w:tab/>
          <w:tab/>
          <w:tab/>
          <w:tab/>
          <w:tab/>
          <w:tab/>
          <w:tab/>
          <w:tab/>
          <w:tab/>
          <w:delText>lavoro</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794" w:author="Autore sconosciuto" w:date="2023-12-22T11:37:11Z"/>
        </w:rPr>
      </w:pPr>
      <w:del w:id="792" w:author="Autore sconosciuto" w:date="2023-12-22T11:37:11Z">
        <w:r>
          <w:rPr>
            <w:rStyle w:val="Carpredefinitoparagrafo"/>
            <w:rFonts w:cs="Arial" w:ascii="Calibri" w:hAnsi="Calibri"/>
            <w:bCs/>
            <w:i/>
            <w:iCs/>
            <w:sz w:val="24"/>
            <w:szCs w:val="24"/>
          </w:rPr>
          <w:delText xml:space="preserve">Settore </w:delText>
        </w:r>
      </w:del>
      <w:del w:id="793" w:author="Autore sconosciuto" w:date="2023-12-22T11:37:11Z">
        <w:r>
          <w:rPr>
            <w:rStyle w:val="Carpredefinitoparagrafo"/>
            <w:rFonts w:cs="Calibri" w:ascii="Calibri" w:hAnsi="Calibri"/>
            <w:bCs/>
            <w:i/>
            <w:iCs/>
            <w:sz w:val="24"/>
            <w:szCs w:val="24"/>
            <w:lang w:eastAsia="it-IT"/>
          </w:rPr>
          <w:delText>Politiche dell'Istruzione, Programmazione e Monitoraggio Edilizia scolastica</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796" w:author="Autore sconosciuto" w:date="2023-12-22T11:37:11Z"/>
        </w:rPr>
      </w:pPr>
      <w:del w:id="795" w:author="Autore sconosciuto" w:date="2023-12-22T11:37:11Z">
        <w:r>
          <w:rPr>
            <w:rFonts w:ascii="Calibri" w:hAnsi="Calibri"/>
            <w:i/>
            <w:iCs/>
            <w:sz w:val="24"/>
            <w:szCs w:val="24"/>
          </w:rPr>
          <w:delText>Piazza Piemonte, 1 - 10127 Torino</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801" w:author="Autore sconosciuto" w:date="2023-12-22T11:37:11Z"/>
        </w:rPr>
      </w:pPr>
      <w:del w:id="797" w:author="Autore sconosciuto" w:date="2023-12-22T11:37:11Z">
        <w:r>
          <w:rPr>
            <w:rFonts w:ascii="Calibri" w:hAnsi="Calibri"/>
            <w:i/>
            <w:iCs/>
            <w:sz w:val="24"/>
            <w:szCs w:val="24"/>
          </w:rPr>
          <w:tab/>
          <w:tab/>
          <w:tab/>
          <w:tab/>
          <w:tab/>
          <w:tab/>
          <w:delText xml:space="preserve">         Pec: </w:delText>
        </w:r>
      </w:del>
      <w:hyperlink r:id="rId15" w:tgtFrame="_top">
        <w:del w:id="798" w:author="Autore sconosciuto" w:date="2023-12-22T11:37:11Z">
          <w:r>
            <w:rPr>
              <w:rStyle w:val="CollegamentoInternet"/>
              <w:rFonts w:ascii="Calibri" w:hAnsi="Calibri"/>
              <w:i/>
              <w:iCs/>
              <w:sz w:val="24"/>
              <w:szCs w:val="24"/>
            </w:rPr>
            <w:delText>edilizia.scolas</w:delText>
          </w:r>
        </w:del>
      </w:hyperlink>
      <w:hyperlink r:id="rId16" w:tgtFrame="_top">
        <w:del w:id="799" w:author="Autore sconosciuto" w:date="2023-12-22T11:37:11Z">
          <w:r>
            <w:rPr>
              <w:rStyle w:val="CollegamentoInternet"/>
              <w:rFonts w:ascii="Calibri" w:hAnsi="Calibri"/>
              <w:i/>
              <w:iCs/>
              <w:sz w:val="24"/>
              <w:szCs w:val="24"/>
            </w:rPr>
            <w:delText>ti</w:delText>
          </w:r>
        </w:del>
      </w:hyperlink>
      <w:hyperlink r:id="rId17" w:tgtFrame="_top">
        <w:del w:id="800" w:author="Autore sconosciuto" w:date="2023-12-22T11:37:11Z">
          <w:r>
            <w:rPr>
              <w:rStyle w:val="CollegamentoInternet"/>
              <w:rFonts w:ascii="Calibri" w:hAnsi="Calibri"/>
              <w:i/>
              <w:iCs/>
              <w:sz w:val="24"/>
              <w:szCs w:val="24"/>
            </w:rPr>
            <w:delText>ca@cert.regione.piemonte.it</w:delText>
          </w:r>
        </w:del>
      </w:hyperlink>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03" w:author="Autore sconosciuto" w:date="2023-12-22T11:37:11Z"/>
        </w:rPr>
      </w:pPr>
      <w:del w:id="802"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805" w:author="Autore sconosciuto" w:date="2023-12-22T11:37:11Z"/>
        </w:rPr>
      </w:pPr>
      <w:del w:id="804"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07" w:author="Autore sconosciuto" w:date="2023-12-22T11:37:11Z"/>
        </w:rPr>
      </w:pPr>
      <w:del w:id="806" w:author="Autore sconosciuto" w:date="2023-12-22T11:37:11Z">
        <w:r>
          <w:rPr>
            <w:rStyle w:val="Carpredefinitoparagrafo"/>
            <w:rFonts w:cs="Arial" w:ascii="Calibri" w:hAnsi="Calibri"/>
            <w:b/>
            <w:bCs/>
            <w:sz w:val="24"/>
            <w:szCs w:val="24"/>
          </w:rPr>
          <w:delText>ISTANZA DI MANIFESTAZIONE DI INTERESSE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09" w:author="Autore sconosciuto" w:date="2023-12-22T11:37:11Z"/>
        </w:rPr>
      </w:pPr>
      <w:del w:id="808"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37" w:author="Autore sconosciuto" w:date="2023-12-22T11:37:11Z"/>
        </w:rPr>
      </w:pPr>
      <w:del w:id="810" w:author="Autore sconosciuto" w:date="2023-12-22T11:37:11Z">
        <w:r>
          <w:rPr>
            <w:rStyle w:val="Carpredefinitoparagrafo"/>
            <w:rFonts w:cs="Arial" w:ascii="Calibri" w:hAnsi="Calibri"/>
            <w:b/>
            <w:bCs/>
            <w:sz w:val="24"/>
            <w:szCs w:val="24"/>
          </w:rPr>
          <w:delText xml:space="preserve">per essere invitato partecipare alla procedura negoziata senza bando </w:delText>
        </w:r>
      </w:del>
      <w:del w:id="811" w:author="Autore sconosciuto" w:date="2023-12-22T11:37:11Z">
        <w:r>
          <w:rPr>
            <w:rStyle w:val="Carpredefinitoparagrafo"/>
            <w:rFonts w:cs="Arial" w:ascii="Calibri" w:hAnsi="Calibri"/>
            <w:b/>
            <w:bCs/>
            <w:iCs/>
            <w:sz w:val="24"/>
            <w:szCs w:val="24"/>
          </w:rPr>
          <w:delText>ex</w:delText>
        </w:r>
      </w:del>
      <w:del w:id="812" w:author="Autore sconosciuto" w:date="2023-12-22T11:37:11Z">
        <w:r>
          <w:rPr>
            <w:rStyle w:val="Carpredefinitoparagrafo"/>
            <w:rFonts w:cs="Arial" w:ascii="Calibri" w:hAnsi="Calibri"/>
            <w:b/>
            <w:bCs/>
            <w:i/>
            <w:sz w:val="24"/>
            <w:szCs w:val="24"/>
          </w:rPr>
          <w:delText xml:space="preserve"> </w:delText>
        </w:r>
      </w:del>
      <w:del w:id="813" w:author="Autore sconosciuto" w:date="2023-12-22T11:37:11Z">
        <w:r>
          <w:rPr>
            <w:rStyle w:val="Carpredefinitoparagrafo"/>
            <w:rFonts w:cs="Arial" w:ascii="Calibri" w:hAnsi="Calibri"/>
            <w:b/>
            <w:bCs/>
            <w:sz w:val="24"/>
            <w:szCs w:val="24"/>
          </w:rPr>
          <w:delText>art. 50,</w:delText>
        </w:r>
      </w:del>
      <w:del w:id="814" w:author="Autore sconosciuto" w:date="2023-12-22T11:37:11Z">
        <w:r>
          <w:rPr>
            <w:rStyle w:val="Carpredefinitoparagrafo"/>
            <w:rFonts w:cs="Arial" w:ascii="Calibri" w:hAnsi="Calibri"/>
            <w:b/>
            <w:bCs/>
            <w:spacing w:val="-50"/>
            <w:sz w:val="24"/>
            <w:szCs w:val="24"/>
          </w:rPr>
          <w:delText xml:space="preserve"> </w:delText>
        </w:r>
      </w:del>
      <w:del w:id="815" w:author="Autore sconosciuto" w:date="2023-12-22T11:37:11Z">
        <w:r>
          <w:rPr>
            <w:rStyle w:val="Carpredefinitoparagrafo"/>
            <w:rFonts w:cs="Arial" w:ascii="Calibri" w:hAnsi="Calibri"/>
            <w:b/>
            <w:bCs/>
            <w:sz w:val="24"/>
            <w:szCs w:val="24"/>
          </w:rPr>
          <w:delText>comma</w:delText>
        </w:r>
      </w:del>
      <w:del w:id="816" w:author="Autore sconosciuto" w:date="2023-12-22T11:37:11Z">
        <w:r>
          <w:rPr>
            <w:rStyle w:val="Carpredefinitoparagrafo"/>
            <w:rFonts w:cs="Arial" w:ascii="Calibri" w:hAnsi="Calibri"/>
            <w:b/>
            <w:bCs/>
            <w:spacing w:val="-7"/>
            <w:sz w:val="24"/>
            <w:szCs w:val="24"/>
          </w:rPr>
          <w:delText xml:space="preserve"> 1</w:delText>
        </w:r>
      </w:del>
      <w:del w:id="817" w:author="Autore sconosciuto" w:date="2023-12-22T11:37:11Z">
        <w:r>
          <w:rPr>
            <w:rStyle w:val="Carpredefinitoparagrafo"/>
            <w:rFonts w:cs="Arial" w:ascii="Calibri" w:hAnsi="Calibri"/>
            <w:b/>
            <w:bCs/>
            <w:sz w:val="24"/>
            <w:szCs w:val="24"/>
          </w:rPr>
          <w:delText>,</w:delText>
        </w:r>
      </w:del>
      <w:del w:id="818" w:author="Autore sconosciuto" w:date="2023-12-22T11:37:11Z">
        <w:r>
          <w:rPr>
            <w:rStyle w:val="Carpredefinitoparagrafo"/>
            <w:rFonts w:cs="Arial" w:ascii="Calibri" w:hAnsi="Calibri"/>
            <w:b/>
            <w:bCs/>
            <w:spacing w:val="-7"/>
            <w:sz w:val="24"/>
            <w:szCs w:val="24"/>
          </w:rPr>
          <w:delText xml:space="preserve"> </w:delText>
        </w:r>
      </w:del>
      <w:del w:id="819" w:author="Autore sconosciuto" w:date="2023-12-22T11:37:11Z">
        <w:r>
          <w:rPr>
            <w:rStyle w:val="Carpredefinitoparagrafo"/>
            <w:rFonts w:cs="Arial" w:ascii="Calibri" w:hAnsi="Calibri"/>
            <w:b/>
            <w:bCs/>
            <w:sz w:val="24"/>
            <w:szCs w:val="24"/>
          </w:rPr>
          <w:delText>lett.</w:delText>
        </w:r>
      </w:del>
      <w:del w:id="820" w:author="Autore sconosciuto" w:date="2023-12-22T11:37:11Z">
        <w:r>
          <w:rPr>
            <w:rStyle w:val="Carpredefinitoparagrafo"/>
            <w:rFonts w:cs="Arial" w:ascii="Calibri" w:hAnsi="Calibri"/>
            <w:b/>
            <w:bCs/>
            <w:spacing w:val="-7"/>
            <w:sz w:val="24"/>
            <w:szCs w:val="24"/>
          </w:rPr>
          <w:delText xml:space="preserve"> </w:delText>
        </w:r>
      </w:del>
      <w:del w:id="821" w:author="Autore sconosciuto" w:date="2023-12-22T11:37:11Z">
        <w:r>
          <w:rPr>
            <w:rStyle w:val="Carpredefinitoparagrafo"/>
            <w:rFonts w:cs="Arial" w:ascii="Calibri" w:hAnsi="Calibri"/>
            <w:b/>
            <w:bCs/>
            <w:sz w:val="24"/>
            <w:szCs w:val="24"/>
          </w:rPr>
          <w:delText>e)</w:delText>
        </w:r>
      </w:del>
      <w:del w:id="822" w:author="Autore sconosciuto" w:date="2023-12-22T11:37:11Z">
        <w:r>
          <w:rPr>
            <w:rStyle w:val="Carpredefinitoparagrafo"/>
            <w:rFonts w:cs="Arial" w:ascii="Calibri" w:hAnsi="Calibri"/>
            <w:b/>
            <w:bCs/>
            <w:spacing w:val="-7"/>
            <w:sz w:val="24"/>
            <w:szCs w:val="24"/>
          </w:rPr>
          <w:delText xml:space="preserve"> </w:delText>
        </w:r>
      </w:del>
      <w:del w:id="823" w:author="Autore sconosciuto" w:date="2023-12-22T11:37:11Z">
        <w:r>
          <w:rPr>
            <w:rStyle w:val="Carpredefinitoparagrafo"/>
            <w:rFonts w:cs="Arial" w:ascii="Calibri" w:hAnsi="Calibri"/>
            <w:b/>
            <w:bCs/>
            <w:sz w:val="24"/>
            <w:szCs w:val="24"/>
          </w:rPr>
          <w:delText>del</w:delText>
        </w:r>
      </w:del>
      <w:del w:id="824" w:author="Autore sconosciuto" w:date="2023-12-22T11:37:11Z">
        <w:r>
          <w:rPr>
            <w:rStyle w:val="Carpredefinitoparagrafo"/>
            <w:rFonts w:cs="Arial" w:ascii="Calibri" w:hAnsi="Calibri"/>
            <w:b/>
            <w:bCs/>
            <w:spacing w:val="-7"/>
            <w:sz w:val="24"/>
            <w:szCs w:val="24"/>
          </w:rPr>
          <w:delText xml:space="preserve"> D</w:delText>
        </w:r>
      </w:del>
      <w:del w:id="825" w:author="Autore sconosciuto" w:date="2023-12-22T11:37:11Z">
        <w:r>
          <w:rPr>
            <w:rStyle w:val="Carpredefinitoparagrafo"/>
            <w:rFonts w:cs="Arial" w:ascii="Calibri" w:hAnsi="Calibri"/>
            <w:b/>
            <w:bCs/>
            <w:sz w:val="24"/>
            <w:szCs w:val="24"/>
          </w:rPr>
          <w:delText>.Lgs.</w:delText>
        </w:r>
      </w:del>
      <w:del w:id="826" w:author="Autore sconosciuto" w:date="2023-12-22T11:37:11Z">
        <w:r>
          <w:rPr>
            <w:rStyle w:val="Carpredefinitoparagrafo"/>
            <w:rFonts w:cs="Arial" w:ascii="Calibri" w:hAnsi="Calibri"/>
            <w:b/>
            <w:bCs/>
            <w:spacing w:val="-7"/>
            <w:sz w:val="24"/>
            <w:szCs w:val="24"/>
          </w:rPr>
          <w:delText xml:space="preserve"> </w:delText>
        </w:r>
      </w:del>
      <w:del w:id="827" w:author="Autore sconosciuto" w:date="2023-12-22T11:37:11Z">
        <w:r>
          <w:rPr>
            <w:rStyle w:val="Carpredefinitoparagrafo"/>
            <w:rFonts w:cs="Arial" w:ascii="Calibri" w:hAnsi="Calibri"/>
            <w:b/>
            <w:bCs/>
            <w:sz w:val="24"/>
            <w:szCs w:val="24"/>
          </w:rPr>
          <w:delText>36/2023</w:delText>
        </w:r>
      </w:del>
      <w:del w:id="828" w:author="Autore sconosciuto" w:date="2023-12-22T11:37:11Z">
        <w:r>
          <w:rPr>
            <w:rStyle w:val="Carpredefinitoparagrafo"/>
            <w:rFonts w:cs="Arial" w:ascii="Calibri" w:hAnsi="Calibri"/>
            <w:b/>
            <w:bCs/>
            <w:spacing w:val="-7"/>
            <w:sz w:val="24"/>
            <w:szCs w:val="24"/>
          </w:rPr>
          <w:delText xml:space="preserve"> da aggiudicarsi con il criterio dell’offerta economicamente più vantaggiosa mediante piattaforma MePA, </w:delText>
        </w:r>
      </w:del>
      <w:del w:id="829" w:author="Autore sconosciuto" w:date="2023-12-22T11:37:11Z">
        <w:r>
          <w:rPr>
            <w:rStyle w:val="Carpredefinitoparagrafo"/>
            <w:rFonts w:cs="Arial" w:ascii="Calibri" w:hAnsi="Calibri"/>
            <w:b/>
            <w:bCs/>
            <w:sz w:val="24"/>
            <w:szCs w:val="24"/>
          </w:rPr>
          <w:delText>per l’affidamento del “S</w:delText>
        </w:r>
      </w:del>
      <w:del w:id="830" w:author="Autore sconosciuto" w:date="2023-12-22T11:37:11Z">
        <w:r>
          <w:rPr>
            <w:rStyle w:val="Carpredefinitoparagrafo"/>
            <w:rFonts w:cs="Arial" w:ascii="Calibri" w:hAnsi="Calibri"/>
            <w:b/>
            <w:bCs/>
            <w:i/>
            <w:iCs/>
            <w:sz w:val="24"/>
            <w:szCs w:val="24"/>
          </w:rPr>
          <w:delText>ervizio di assistenza per il sistema informativo dell'Edilizia Scolastica regionale e sviluppo di manutenzioni evolutive e correttive ai sistemi informativi ad esso associati</w:delText>
        </w:r>
      </w:del>
      <w:del w:id="831" w:author="Autore sconosciuto" w:date="2023-12-22T11:37:11Z">
        <w:r>
          <w:rPr>
            <w:rStyle w:val="Carpredefinitoparagrafo"/>
            <w:rFonts w:ascii="Calibri" w:hAnsi="Calibri"/>
            <w:b/>
            <w:bCs/>
            <w:sz w:val="24"/>
            <w:szCs w:val="24"/>
          </w:rPr>
          <w:delText>”</w:delText>
        </w:r>
      </w:del>
      <w:del w:id="832" w:author="Autore sconosciuto" w:date="2023-12-22T11:37:11Z">
        <w:r>
          <w:rPr>
            <w:rStyle w:val="Carpredefinitoparagrafo"/>
            <w:rFonts w:cs="Arial" w:ascii="Calibri" w:hAnsi="Calibri"/>
            <w:b/>
            <w:bCs/>
            <w:i/>
            <w:iCs/>
            <w:sz w:val="24"/>
            <w:szCs w:val="24"/>
          </w:rPr>
          <w:delText xml:space="preserve">CIG </w:delText>
        </w:r>
      </w:del>
      <w:del w:id="833" w:author="Autore sconosciuto" w:date="2023-12-22T11:37:11Z">
        <w:r>
          <w:rPr>
            <w:rStyle w:val="Carpredefinitoparagrafo"/>
            <w:rFonts w:eastAsia="SimSun" w:cs="Calibri" w:ascii="Calibri" w:hAnsi="Calibri"/>
            <w:b/>
            <w:bCs/>
            <w:i/>
            <w:iCs/>
            <w:color w:val="000000"/>
            <w:kern w:val="2"/>
            <w:sz w:val="24"/>
            <w:szCs w:val="24"/>
            <w:lang w:val="it-IT" w:eastAsia="zh-CN" w:bidi="hi-IN"/>
          </w:rPr>
          <w:delText xml:space="preserve"> A0406C6FD2-  </w:delText>
        </w:r>
      </w:del>
      <w:del w:id="834" w:author="Autore sconosciuto" w:date="2023-12-22T11:37:11Z">
        <w:r>
          <w:rPr>
            <w:rStyle w:val="Carpredefinitoparagrafo"/>
            <w:rFonts w:cs="Arial" w:ascii="Calibri" w:hAnsi="Calibri"/>
            <w:b/>
            <w:bCs/>
            <w:i/>
            <w:iCs/>
            <w:sz w:val="24"/>
            <w:szCs w:val="24"/>
          </w:rPr>
          <w:delText>CUP</w:delText>
        </w:r>
      </w:del>
      <w:del w:id="835" w:author="Autore sconosciuto" w:date="2023-12-22T11:37:11Z">
        <w:r>
          <w:rPr>
            <w:rStyle w:val="Carpredefinitoparagrafo"/>
            <w:rFonts w:eastAsia="Times New Roman" w:cs="Arial" w:ascii="Calibri" w:hAnsi="Calibri"/>
            <w:b/>
            <w:bCs/>
            <w:i/>
            <w:iCs/>
            <w:sz w:val="24"/>
            <w:szCs w:val="24"/>
            <w:lang w:bidi="ar-SA"/>
          </w:rPr>
          <w:delText xml:space="preserve"> </w:delText>
        </w:r>
      </w:del>
      <w:del w:id="836" w:author="Autore sconosciuto" w:date="2023-12-22T11:37:11Z">
        <w:r>
          <w:rPr>
            <w:rStyle w:val="Carpredefinitoparagrafo"/>
            <w:rFonts w:eastAsia="SimSun" w:cs="Calibri" w:ascii="Calibri" w:hAnsi="Calibri"/>
            <w:b/>
            <w:bCs/>
            <w:i/>
            <w:iCs/>
            <w:color w:val="000000"/>
            <w:kern w:val="2"/>
            <w:sz w:val="24"/>
            <w:szCs w:val="24"/>
            <w:lang w:val="it-IT" w:eastAsia="zh-CN" w:bidi="hi-IN"/>
          </w:rPr>
          <w:delText>J11C23000840002</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39" w:author="Autore sconosciuto" w:date="2023-12-22T11:37:11Z"/>
        </w:rPr>
      </w:pPr>
      <w:del w:id="838"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41" w:author="Autore sconosciuto" w:date="2023-12-22T11:37:11Z"/>
        </w:rPr>
      </w:pPr>
      <w:del w:id="840" w:author="Autore sconosciuto" w:date="2023-12-22T11:37:11Z">
        <w:r>
          <w:rPr>
            <w:rFonts w:cs="Arial" w:ascii="Calibri" w:hAnsi="Calibri"/>
            <w:sz w:val="24"/>
            <w:szCs w:val="24"/>
          </w:rPr>
          <w:delText>Il/La sottoscritto/a _________________________________________________________________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43" w:author="Autore sconosciuto" w:date="2023-12-22T11:37:11Z"/>
        </w:rPr>
      </w:pPr>
      <w:del w:id="842" w:author="Autore sconosciuto" w:date="2023-12-22T11:37:11Z">
        <w:r>
          <w:rPr>
            <w:rFonts w:cs="Arial" w:ascii="Calibri" w:hAnsi="Calibri"/>
            <w:sz w:val="24"/>
            <w:szCs w:val="24"/>
          </w:rPr>
          <w:delText>nato/a a _______________________________________________________, il 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45" w:author="Autore sconosciuto" w:date="2023-12-22T11:37:11Z"/>
        </w:rPr>
      </w:pPr>
      <w:del w:id="844" w:author="Autore sconosciuto" w:date="2023-12-22T11:37:11Z">
        <w:r>
          <w:rPr>
            <w:rFonts w:cs="Arial" w:ascii="Calibri" w:hAnsi="Calibri"/>
            <w:sz w:val="24"/>
            <w:szCs w:val="24"/>
          </w:rPr>
          <w:delText xml:space="preserve">C.F. _______________________________________, </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47" w:author="Autore sconosciuto" w:date="2023-12-22T11:37:11Z"/>
        </w:rPr>
      </w:pPr>
      <w:del w:id="846" w:author="Autore sconosciuto" w:date="2023-12-22T11:37:11Z">
        <w:r>
          <w:rPr>
            <w:rFonts w:cs="Arial" w:ascii="Calibri" w:hAnsi="Calibri"/>
            <w:sz w:val="24"/>
            <w:szCs w:val="24"/>
          </w:rPr>
          <w:delText>residente nel Comune di ____________________________ CAP _________ Provincia 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49" w:author="Autore sconosciuto" w:date="2023-12-22T11:37:11Z"/>
        </w:rPr>
      </w:pPr>
      <w:del w:id="848" w:author="Autore sconosciuto" w:date="2023-12-22T11:37:11Z">
        <w:r>
          <w:rPr>
            <w:rFonts w:cs="Arial" w:ascii="Calibri" w:hAnsi="Calibri"/>
            <w:sz w:val="24"/>
            <w:szCs w:val="24"/>
          </w:rPr>
          <w:delText xml:space="preserve">via__________________________________________________, n. civico ______, </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51" w:author="Autore sconosciuto" w:date="2023-12-22T11:37:11Z"/>
        </w:rPr>
      </w:pPr>
      <w:del w:id="850"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53" w:author="Autore sconosciuto" w:date="2023-12-22T11:37:11Z"/>
        </w:rPr>
      </w:pPr>
      <w:del w:id="852" w:author="Autore sconosciuto" w:date="2023-12-22T11:37:11Z">
        <w:r>
          <w:rPr>
            <w:rFonts w:cs="Arial" w:ascii="Calibri" w:hAnsi="Calibri"/>
            <w:sz w:val="24"/>
            <w:szCs w:val="24"/>
          </w:rPr>
          <w:delText>In qualità di:</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56" w:author="Autore sconosciuto" w:date="2023-12-22T11:37:11Z"/>
        </w:rPr>
      </w:pPr>
      <w:del w:id="854" w:author="Autore sconosciuto" w:date="2023-12-22T11:37:11Z">
        <w:r>
          <w:rPr>
            <w:rStyle w:val="Carpredefinitoparagrafo"/>
            <w:rFonts w:cs="Arial" w:ascii="Calibri" w:hAnsi="Calibri"/>
            <w:sz w:val="24"/>
            <w:szCs w:val="24"/>
          </w:rPr>
          <w:delText xml:space="preserve">□ </w:delText>
        </w:r>
      </w:del>
      <w:del w:id="855" w:author="Autore sconosciuto" w:date="2023-12-22T11:37:11Z">
        <w:r>
          <w:rPr>
            <w:rStyle w:val="Carpredefinitoparagrafo"/>
            <w:rFonts w:cs="Arial" w:ascii="Calibri" w:hAnsi="Calibri"/>
            <w:sz w:val="24"/>
            <w:szCs w:val="24"/>
          </w:rPr>
          <w:delText>legale rappresentante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59" w:author="Autore sconosciuto" w:date="2023-12-22T11:37:11Z"/>
        </w:rPr>
      </w:pPr>
      <w:del w:id="857" w:author="Autore sconosciuto" w:date="2023-12-22T11:37:11Z">
        <w:r>
          <w:rPr>
            <w:rFonts w:cs="Arial" w:ascii="Calibri" w:hAnsi="Calibri"/>
            <w:sz w:val="24"/>
            <w:szCs w:val="24"/>
          </w:rPr>
          <w:delText xml:space="preserve">□ </w:delText>
        </w:r>
      </w:del>
      <w:del w:id="858" w:author="Autore sconosciuto" w:date="2023-12-22T11:37:11Z">
        <w:r>
          <w:rPr>
            <w:rFonts w:cs="Arial" w:ascii="Calibri" w:hAnsi="Calibri"/>
            <w:sz w:val="24"/>
            <w:szCs w:val="24"/>
          </w:rPr>
          <w:delText>titolare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62" w:author="Autore sconosciuto" w:date="2023-12-22T11:37:11Z"/>
        </w:rPr>
      </w:pPr>
      <w:del w:id="860" w:author="Autore sconosciuto" w:date="2023-12-22T11:37:11Z">
        <w:r>
          <w:rPr>
            <w:rStyle w:val="Carpredefinitoparagrafo"/>
            <w:rFonts w:cs="Arial" w:ascii="Calibri" w:hAnsi="Calibri"/>
            <w:sz w:val="24"/>
            <w:szCs w:val="24"/>
          </w:rPr>
          <w:delText xml:space="preserve">□ </w:delText>
        </w:r>
      </w:del>
      <w:del w:id="861" w:author="Autore sconosciuto" w:date="2023-12-22T11:37:11Z">
        <w:r>
          <w:rPr>
            <w:rStyle w:val="Carpredefinitoparagrafo"/>
            <w:rFonts w:cs="Arial" w:ascii="Calibri" w:hAnsi="Calibri"/>
            <w:sz w:val="24"/>
            <w:szCs w:val="24"/>
          </w:rPr>
          <w:delText>procuratore (allegare copia procura)</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65" w:author="Autore sconosciuto" w:date="2023-12-22T11:37:11Z"/>
        </w:rPr>
      </w:pPr>
      <w:del w:id="863" w:author="Autore sconosciuto" w:date="2023-12-22T11:37:11Z">
        <w:r>
          <w:rPr>
            <w:rFonts w:cs="Arial" w:ascii="Calibri" w:hAnsi="Calibri"/>
            <w:sz w:val="24"/>
            <w:szCs w:val="24"/>
          </w:rPr>
          <w:delText xml:space="preserve">□ </w:delText>
        </w:r>
      </w:del>
      <w:del w:id="864" w:author="Autore sconosciuto" w:date="2023-12-22T11:37:11Z">
        <w:r>
          <w:rPr>
            <w:rFonts w:cs="Arial" w:ascii="Calibri" w:hAnsi="Calibri"/>
            <w:sz w:val="24"/>
            <w:szCs w:val="24"/>
          </w:rPr>
          <w:delText>altro (specificare)…………………………………………………………………………………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67" w:author="Autore sconosciuto" w:date="2023-12-22T11:37:11Z"/>
        </w:rPr>
      </w:pPr>
      <w:del w:id="866"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69" w:author="Autore sconosciuto" w:date="2023-12-22T11:37:11Z"/>
        </w:rPr>
      </w:pPr>
      <w:del w:id="868" w:author="Autore sconosciuto" w:date="2023-12-22T11:37:11Z">
        <w:r>
          <w:rPr>
            <w:rFonts w:cs="Arial" w:ascii="Calibri" w:hAnsi="Calibri"/>
            <w:sz w:val="24"/>
            <w:szCs w:val="24"/>
          </w:rPr>
          <w:delText>dell’Operatore economico ______________________________________________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71" w:author="Autore sconosciuto" w:date="2023-12-22T11:37:11Z"/>
        </w:rPr>
      </w:pPr>
      <w:del w:id="870" w:author="Autore sconosciuto" w:date="2023-12-22T11:37:11Z">
        <w:r>
          <w:rPr>
            <w:rStyle w:val="Carpredefinitoparagrafo"/>
            <w:rFonts w:cs="Arial" w:ascii="Calibri" w:hAnsi="Calibri"/>
            <w:sz w:val="24"/>
            <w:szCs w:val="24"/>
          </w:rPr>
          <w:delText>P.IVA _________________________________________ C.F.________________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73" w:author="Autore sconosciuto" w:date="2023-12-22T11:37:11Z"/>
        </w:rPr>
      </w:pPr>
      <w:del w:id="872" w:author="Autore sconosciuto" w:date="2023-12-22T11:37:11Z">
        <w:r>
          <w:rPr>
            <w:rFonts w:cs="Arial" w:ascii="Calibri" w:hAnsi="Calibri"/>
            <w:sz w:val="24"/>
            <w:szCs w:val="24"/>
          </w:rPr>
          <w:delText>con sede legale nel Comune di __________________ CAP __________ Provincia________________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75" w:author="Autore sconosciuto" w:date="2023-12-22T11:37:11Z"/>
        </w:rPr>
      </w:pPr>
      <w:del w:id="874" w:author="Autore sconosciuto" w:date="2023-12-22T11:37:11Z">
        <w:r>
          <w:rPr>
            <w:rStyle w:val="Carpredefinitoparagrafo"/>
            <w:rFonts w:cs="Arial" w:ascii="Calibri" w:hAnsi="Calibri"/>
            <w:sz w:val="24"/>
            <w:szCs w:val="24"/>
          </w:rPr>
          <w:delText>in via/piazza _____________________________________________ n.civico 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77" w:author="Autore sconosciuto" w:date="2023-12-22T11:37:11Z"/>
        </w:rPr>
      </w:pPr>
      <w:del w:id="876" w:author="Autore sconosciuto" w:date="2023-12-22T11:37:11Z">
        <w:r>
          <w:rPr>
            <w:rFonts w:cs="Arial" w:ascii="Calibri" w:hAnsi="Calibri"/>
            <w:sz w:val="24"/>
            <w:szCs w:val="24"/>
          </w:rPr>
          <w:delText>tel______________ e-mail__________________ PEC_____________________________________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79" w:author="Autore sconosciuto" w:date="2023-12-22T11:37:11Z"/>
        </w:rPr>
      </w:pPr>
      <w:del w:id="878"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82" w:author="Autore sconosciuto" w:date="2023-12-22T11:37:11Z"/>
        </w:rPr>
      </w:pPr>
      <w:del w:id="880" w:author="Autore sconosciuto" w:date="2023-12-22T11:37:11Z">
        <w:r>
          <w:rPr>
            <w:rStyle w:val="Carpredefinitoparagrafo"/>
            <w:rFonts w:cs="Arial" w:ascii="Calibri" w:hAnsi="Calibri"/>
            <w:sz w:val="24"/>
            <w:szCs w:val="24"/>
            <w:u w:val="single"/>
          </w:rPr>
          <w:delText xml:space="preserve">soggetto concorrente che partecipa alla presente iniziativa nella forma di </w:delText>
        </w:r>
      </w:del>
      <w:del w:id="881" w:author="Autore sconosciuto" w:date="2023-12-22T11:37:11Z">
        <w:r>
          <w:rPr>
            <w:rStyle w:val="Carpredefinitoparagrafo"/>
            <w:rFonts w:cs="Arial" w:ascii="Calibri" w:hAnsi="Calibri"/>
            <w:i/>
            <w:iCs/>
            <w:sz w:val="24"/>
            <w:szCs w:val="24"/>
          </w:rPr>
          <w:delText>(indicare l’opzione pertinente e la denominazione degli operatori economici che ne fanno parte):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84" w:author="Autore sconosciuto" w:date="2023-12-22T11:37:11Z"/>
        </w:rPr>
      </w:pPr>
      <w:del w:id="883"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90" w:author="Autore sconosciuto" w:date="2023-12-22T11:37:11Z"/>
        </w:rPr>
      </w:pPr>
      <w:del w:id="885" w:author="Autore sconosciuto" w:date="2023-12-22T11:37:11Z">
        <w:r>
          <w:rPr>
            <w:rStyle w:val="Carpredefinitoparagrafo"/>
            <w:rFonts w:cs="Arial" w:ascii="Calibri" w:hAnsi="Calibri"/>
            <w:sz w:val="24"/>
            <w:szCs w:val="24"/>
          </w:rPr>
          <w:delText xml:space="preserve">□ </w:delText>
        </w:r>
      </w:del>
      <w:del w:id="886" w:author="Autore sconosciuto" w:date="2023-12-22T11:37:11Z">
        <w:r>
          <w:rPr>
            <w:rStyle w:val="Carpredefinitoparagrafo"/>
            <w:rFonts w:cs="Arial" w:ascii="Calibri" w:hAnsi="Calibri"/>
            <w:b/>
            <w:bCs/>
            <w:sz w:val="24"/>
            <w:szCs w:val="24"/>
          </w:rPr>
          <w:delText xml:space="preserve">Raggruppamento Temporaneo di Imprese </w:delText>
        </w:r>
      </w:del>
      <w:del w:id="887" w:author="Autore sconosciuto" w:date="2023-12-22T11:37:11Z">
        <w:r>
          <w:rPr>
            <w:rStyle w:val="Carpredefinitoparagrafo"/>
            <w:rFonts w:cs="Arial" w:ascii="Calibri" w:hAnsi="Calibri"/>
            <w:sz w:val="24"/>
            <w:szCs w:val="24"/>
          </w:rPr>
          <w:delText>(</w:delText>
        </w:r>
      </w:del>
      <w:del w:id="888" w:author="Autore sconosciuto" w:date="2023-12-22T11:37:11Z">
        <w:r>
          <w:rPr>
            <w:rStyle w:val="Carpredefinitoparagrafo"/>
            <w:rFonts w:cs="Arial" w:ascii="Calibri" w:hAnsi="Calibri"/>
            <w:sz w:val="24"/>
            <w:szCs w:val="24"/>
            <w:u w:val="single"/>
          </w:rPr>
          <w:delText>la manifestazione deve essere resa distintamente da tutti i componenti</w:delText>
        </w:r>
      </w:del>
      <w:del w:id="889"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94" w:author="Autore sconosciuto" w:date="2023-12-22T11:37:11Z"/>
        </w:rPr>
      </w:pPr>
      <w:del w:id="891" w:author="Autore sconosciuto" w:date="2023-12-22T11:37:11Z">
        <w:r>
          <w:rPr>
            <w:rStyle w:val="Carpredefinitoparagrafo"/>
            <w:rFonts w:cs="Arial" w:ascii="Calibri" w:hAnsi="Calibri"/>
            <w:sz w:val="24"/>
            <w:szCs w:val="24"/>
          </w:rPr>
          <w:delText xml:space="preserve">□ </w:delText>
        </w:r>
      </w:del>
      <w:del w:id="892" w:author="Autore sconosciuto" w:date="2023-12-22T11:37:11Z">
        <w:r>
          <w:rPr>
            <w:rStyle w:val="Carpredefinitoparagrafo"/>
            <w:rFonts w:cs="Arial" w:ascii="Calibri" w:hAnsi="Calibri"/>
            <w:sz w:val="24"/>
            <w:szCs w:val="24"/>
            <w:u w:val="single"/>
          </w:rPr>
          <w:delText>costituito</w:delText>
        </w:r>
      </w:del>
      <w:del w:id="893" w:author="Autore sconosciuto" w:date="2023-12-22T11:37:11Z">
        <w:r>
          <w:rPr>
            <w:rStyle w:val="Carpredefinitoparagrafo"/>
            <w:rFonts w:cs="Arial" w:ascii="Calibri" w:hAnsi="Calibri"/>
            <w:sz w:val="24"/>
            <w:szCs w:val="24"/>
          </w:rPr>
          <w:delText>, concorrendo con la seguente composizione: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96" w:author="Autore sconosciuto" w:date="2023-12-22T11:37:11Z"/>
        </w:rPr>
      </w:pPr>
      <w:del w:id="895" w:author="Autore sconosciuto" w:date="2023-12-22T11:37:11Z">
        <w:r>
          <w:rPr>
            <w:rFonts w:cs="Arial" w:ascii="Calibri" w:hAnsi="Calibri"/>
            <w:sz w:val="24"/>
            <w:szCs w:val="24"/>
          </w:rPr>
          <w:delText>Mandataria del Raggruppamento temporaneo 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898" w:author="Autore sconosciuto" w:date="2023-12-22T11:37:11Z"/>
        </w:rPr>
      </w:pPr>
      <w:del w:id="897" w:author="Autore sconosciuto" w:date="2023-12-22T11:37:11Z">
        <w:r>
          <w:rPr>
            <w:rFonts w:cs="Arial" w:ascii="Calibri" w:hAnsi="Calibri"/>
            <w:sz w:val="24"/>
            <w:szCs w:val="24"/>
          </w:rPr>
          <w:delText>Mandante/i del Raggruppamento temporaneo 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02" w:author="Autore sconosciuto" w:date="2023-12-22T11:37:11Z"/>
        </w:rPr>
      </w:pPr>
      <w:del w:id="899" w:author="Autore sconosciuto" w:date="2023-12-22T11:37:11Z">
        <w:r>
          <w:rPr>
            <w:rStyle w:val="Carpredefinitoparagrafo"/>
            <w:rFonts w:cs="Arial" w:ascii="Calibri" w:hAnsi="Calibri"/>
            <w:sz w:val="24"/>
            <w:szCs w:val="24"/>
          </w:rPr>
          <w:delText xml:space="preserve">□ </w:delText>
        </w:r>
      </w:del>
      <w:del w:id="900" w:author="Autore sconosciuto" w:date="2023-12-22T11:37:11Z">
        <w:r>
          <w:rPr>
            <w:rStyle w:val="Carpredefinitoparagrafo"/>
            <w:rFonts w:cs="Arial" w:ascii="Calibri" w:hAnsi="Calibri"/>
            <w:sz w:val="24"/>
            <w:szCs w:val="24"/>
            <w:u w:val="single"/>
          </w:rPr>
          <w:delText>costituendo</w:delText>
        </w:r>
      </w:del>
      <w:del w:id="901" w:author="Autore sconosciuto" w:date="2023-12-22T11:37:11Z">
        <w:r>
          <w:rPr>
            <w:rStyle w:val="Carpredefinitoparagrafo"/>
            <w:rFonts w:cs="Arial" w:ascii="Calibri" w:hAnsi="Calibri"/>
            <w:sz w:val="24"/>
            <w:szCs w:val="24"/>
          </w:rPr>
          <w:delText>, impegnandosi a costituirsi con la seguente composizione: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04" w:author="Autore sconosciuto" w:date="2023-12-22T11:37:11Z"/>
        </w:rPr>
      </w:pPr>
      <w:del w:id="903" w:author="Autore sconosciuto" w:date="2023-12-22T11:37:11Z">
        <w:r>
          <w:rPr>
            <w:rFonts w:cs="Arial" w:ascii="Calibri" w:hAnsi="Calibri"/>
            <w:sz w:val="24"/>
            <w:szCs w:val="24"/>
          </w:rPr>
          <w:delText>Mandataria del Raggruppamento temporaneo 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06" w:author="Autore sconosciuto" w:date="2023-12-22T11:37:11Z"/>
        </w:rPr>
      </w:pPr>
      <w:del w:id="905" w:author="Autore sconosciuto" w:date="2023-12-22T11:37:11Z">
        <w:r>
          <w:rPr>
            <w:rFonts w:cs="Arial" w:ascii="Calibri" w:hAnsi="Calibri"/>
            <w:sz w:val="24"/>
            <w:szCs w:val="24"/>
          </w:rPr>
          <w:delText>Mandante/i del Raggruppamento temporaneo 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08" w:author="Autore sconosciuto" w:date="2023-12-22T11:37:11Z"/>
        </w:rPr>
      </w:pPr>
      <w:del w:id="907"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11" w:author="Autore sconosciuto" w:date="2023-12-22T11:37:11Z"/>
        </w:rPr>
      </w:pPr>
      <w:del w:id="909" w:author="Autore sconosciuto" w:date="2023-12-22T11:37:11Z">
        <w:r>
          <w:rPr>
            <w:rStyle w:val="Carpredefinitoparagrafo"/>
            <w:rFonts w:cs="Arial" w:ascii="Calibri" w:hAnsi="Calibri"/>
            <w:sz w:val="24"/>
            <w:szCs w:val="24"/>
          </w:rPr>
          <w:delText xml:space="preserve">□ </w:delText>
        </w:r>
      </w:del>
      <w:del w:id="910" w:author="Autore sconosciuto" w:date="2023-12-22T11:37:11Z">
        <w:r>
          <w:rPr>
            <w:rStyle w:val="Carpredefinitoparagrafo"/>
            <w:rFonts w:cs="Arial" w:ascii="Calibri" w:hAnsi="Calibri"/>
            <w:b/>
            <w:bCs/>
            <w:sz w:val="24"/>
            <w:szCs w:val="24"/>
          </w:rPr>
          <w:delText>Consorzio ordinario</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16" w:author="Autore sconosciuto" w:date="2023-12-22T11:37:11Z"/>
        </w:rPr>
      </w:pPr>
      <w:del w:id="912" w:author="Autore sconosciuto" w:date="2023-12-22T11:37:11Z">
        <w:r>
          <w:rPr>
            <w:rStyle w:val="Carpredefinitoparagrafo"/>
            <w:rFonts w:cs="Arial" w:ascii="Calibri" w:hAnsi="Calibri"/>
            <w:sz w:val="24"/>
            <w:szCs w:val="24"/>
          </w:rPr>
          <w:delText xml:space="preserve">□ </w:delText>
        </w:r>
      </w:del>
      <w:del w:id="913" w:author="Autore sconosciuto" w:date="2023-12-22T11:37:11Z">
        <w:r>
          <w:rPr>
            <w:rStyle w:val="Carpredefinitoparagrafo"/>
            <w:rFonts w:cs="Arial" w:ascii="Calibri" w:hAnsi="Calibri"/>
            <w:sz w:val="24"/>
            <w:szCs w:val="24"/>
            <w:u w:val="single"/>
          </w:rPr>
          <w:delText>costituito</w:delText>
        </w:r>
      </w:del>
      <w:del w:id="914" w:author="Autore sconosciuto" w:date="2023-12-22T11:37:11Z">
        <w:r>
          <w:rPr>
            <w:rStyle w:val="Carpredefinitoparagrafo"/>
            <w:rFonts w:cs="Arial" w:ascii="Calibri" w:hAnsi="Calibri"/>
            <w:sz w:val="24"/>
            <w:szCs w:val="24"/>
          </w:rPr>
          <w:delText xml:space="preserve">, concorrendo con la seguente composizione: </w:delText>
        </w:r>
      </w:del>
      <w:del w:id="915" w:author="Autore sconosciuto" w:date="2023-12-22T11:37:11Z">
        <w:r>
          <w:rPr>
            <w:rStyle w:val="Carpredefinitoparagrafo"/>
            <w:rFonts w:cs="Arial" w:ascii="Calibri" w:hAnsi="Calibri"/>
            <w:sz w:val="24"/>
            <w:szCs w:val="24"/>
            <w:u w:val="single"/>
          </w:rPr>
          <w:delText>_________________________________________________________________________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22" w:author="Autore sconosciuto" w:date="2023-12-22T11:37:11Z"/>
        </w:rPr>
      </w:pPr>
      <w:del w:id="917" w:author="Autore sconosciuto" w:date="2023-12-22T11:37:11Z">
        <w:r>
          <w:rPr>
            <w:rStyle w:val="Carpredefinitoparagrafo"/>
            <w:rFonts w:cs="Arial" w:ascii="Calibri" w:hAnsi="Calibri"/>
            <w:sz w:val="24"/>
            <w:szCs w:val="24"/>
          </w:rPr>
          <w:delText xml:space="preserve">□ </w:delText>
        </w:r>
      </w:del>
      <w:del w:id="918" w:author="Autore sconosciuto" w:date="2023-12-22T11:37:11Z">
        <w:r>
          <w:rPr>
            <w:rStyle w:val="Carpredefinitoparagrafo"/>
            <w:rFonts w:cs="Arial" w:ascii="Calibri" w:hAnsi="Calibri"/>
            <w:sz w:val="24"/>
            <w:szCs w:val="24"/>
            <w:u w:val="single"/>
          </w:rPr>
          <w:delText>costituendo</w:delText>
        </w:r>
      </w:del>
      <w:del w:id="919" w:author="Autore sconosciuto" w:date="2023-12-22T11:37:11Z">
        <w:r>
          <w:rPr>
            <w:rStyle w:val="Carpredefinitoparagrafo"/>
            <w:rFonts w:cs="Arial" w:ascii="Calibri" w:hAnsi="Calibri"/>
            <w:sz w:val="24"/>
            <w:szCs w:val="24"/>
          </w:rPr>
          <w:delText>, impegnandosi a costituirsi con la seguente composizione (</w:delText>
        </w:r>
      </w:del>
      <w:del w:id="920" w:author="Autore sconosciuto" w:date="2023-12-22T11:37:11Z">
        <w:r>
          <w:rPr>
            <w:rStyle w:val="Carpredefinitoparagrafo"/>
            <w:rFonts w:cs="Arial" w:ascii="Calibri" w:hAnsi="Calibri"/>
            <w:sz w:val="24"/>
            <w:szCs w:val="24"/>
            <w:u w:val="single"/>
          </w:rPr>
          <w:delText>la manifestazione deve essere resa distintamente da tutti i componenti</w:delText>
        </w:r>
      </w:del>
      <w:del w:id="921"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24" w:author="Autore sconosciuto" w:date="2023-12-22T11:37:11Z"/>
        </w:rPr>
      </w:pPr>
      <w:del w:id="923" w:author="Autore sconosciuto" w:date="2023-12-22T11:37:11Z">
        <w:r>
          <w:rPr>
            <w:rStyle w:val="Carpredefinitoparagrafo"/>
            <w:rFonts w:cs="Arial" w:ascii="Calibri" w:hAnsi="Calibri"/>
            <w:sz w:val="24"/>
            <w:szCs w:val="24"/>
            <w:u w:val="single"/>
          </w:rPr>
          <w:delText>________________________________________________________________________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26" w:author="Autore sconosciuto" w:date="2023-12-22T11:37:11Z"/>
        </w:rPr>
      </w:pPr>
      <w:del w:id="925"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30" w:author="Autore sconosciuto" w:date="2023-12-22T11:37:11Z"/>
        </w:rPr>
      </w:pPr>
      <w:del w:id="927" w:author="Autore sconosciuto" w:date="2023-12-22T11:37:11Z">
        <w:r>
          <w:rPr>
            <w:rStyle w:val="Carpredefinitoparagrafo"/>
            <w:rFonts w:cs="Arial" w:ascii="Calibri" w:hAnsi="Calibri"/>
            <w:sz w:val="24"/>
            <w:szCs w:val="24"/>
          </w:rPr>
          <w:delText>□</w:delText>
        </w:r>
      </w:del>
      <w:del w:id="928" w:author="Autore sconosciuto" w:date="2023-12-22T11:37:11Z">
        <w:r>
          <w:rPr>
            <w:rStyle w:val="Carpredefinitoparagrafo"/>
            <w:rFonts w:cs="Arial" w:ascii="Calibri" w:hAnsi="Calibri"/>
            <w:b/>
            <w:bCs/>
            <w:sz w:val="24"/>
            <w:szCs w:val="24"/>
          </w:rPr>
          <w:delText xml:space="preserve"> </w:delText>
        </w:r>
      </w:del>
      <w:del w:id="929" w:author="Autore sconosciuto" w:date="2023-12-22T11:37:11Z">
        <w:r>
          <w:rPr>
            <w:rStyle w:val="Carpredefinitoparagrafo"/>
            <w:rFonts w:cs="Arial" w:ascii="Calibri" w:hAnsi="Calibri"/>
            <w:b/>
            <w:bCs/>
            <w:sz w:val="24"/>
            <w:szCs w:val="24"/>
          </w:rPr>
          <w:delText>Geie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35" w:author="Autore sconosciuto" w:date="2023-12-22T11:37:11Z"/>
        </w:rPr>
      </w:pPr>
      <w:del w:id="931" w:author="Autore sconosciuto" w:date="2023-12-22T11:37:11Z">
        <w:r>
          <w:rPr>
            <w:rStyle w:val="Carpredefinitoparagrafo"/>
            <w:rFonts w:cs="Arial" w:ascii="Calibri" w:hAnsi="Calibri"/>
            <w:sz w:val="24"/>
            <w:szCs w:val="24"/>
          </w:rPr>
          <w:delText>□</w:delText>
        </w:r>
      </w:del>
      <w:del w:id="932" w:author="Autore sconosciuto" w:date="2023-12-22T11:37:11Z">
        <w:r>
          <w:rPr>
            <w:rStyle w:val="Carpredefinitoparagrafo"/>
            <w:rFonts w:cs="Arial" w:ascii="Calibri" w:hAnsi="Calibri"/>
            <w:b/>
            <w:bCs/>
            <w:sz w:val="24"/>
            <w:szCs w:val="24"/>
          </w:rPr>
          <w:delText xml:space="preserve"> </w:delText>
        </w:r>
      </w:del>
      <w:del w:id="933" w:author="Autore sconosciuto" w:date="2023-12-22T11:37:11Z">
        <w:r>
          <w:rPr>
            <w:rStyle w:val="Carpredefinitoparagrafo"/>
            <w:rFonts w:cs="Arial" w:ascii="Calibri" w:hAnsi="Calibri"/>
            <w:sz w:val="24"/>
            <w:szCs w:val="24"/>
            <w:u w:val="single"/>
          </w:rPr>
          <w:delText>costituito</w:delText>
        </w:r>
      </w:del>
      <w:del w:id="934" w:author="Autore sconosciuto" w:date="2023-12-22T11:37:11Z">
        <w:r>
          <w:rPr>
            <w:rStyle w:val="Carpredefinitoparagrafo"/>
            <w:rFonts w:cs="Arial" w:ascii="Calibri" w:hAnsi="Calibri"/>
            <w:sz w:val="24"/>
            <w:szCs w:val="24"/>
          </w:rPr>
          <w:delText>, concorrendo con la seguente composizione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38" w:author="Autore sconosciuto" w:date="2023-12-22T11:37:11Z"/>
        </w:rPr>
      </w:pPr>
      <w:del w:id="936" w:author="Autore sconosciuto" w:date="2023-12-22T11:37:11Z">
        <w:r>
          <w:rPr>
            <w:rFonts w:cs="Arial" w:ascii="Calibri" w:hAnsi="Calibri"/>
            <w:sz w:val="24"/>
            <w:szCs w:val="24"/>
          </w:rPr>
          <w:delText xml:space="preserve"> </w:delText>
        </w:r>
      </w:del>
      <w:del w:id="937" w:author="Autore sconosciuto" w:date="2023-12-22T11:37:11Z">
        <w:r>
          <w:rPr>
            <w:rFonts w:cs="Arial" w:ascii="Calibri" w:hAnsi="Calibri"/>
            <w:sz w:val="24"/>
            <w:szCs w:val="24"/>
          </w:rPr>
          <w:delText>___________________________________________________________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45" w:author="Autore sconosciuto" w:date="2023-12-22T11:37:11Z"/>
        </w:rPr>
      </w:pPr>
      <w:del w:id="939" w:author="Autore sconosciuto" w:date="2023-12-22T11:37:11Z">
        <w:r>
          <w:rPr>
            <w:rStyle w:val="Carpredefinitoparagrafo"/>
            <w:rFonts w:cs="Arial" w:ascii="Calibri" w:hAnsi="Calibri"/>
            <w:sz w:val="24"/>
            <w:szCs w:val="24"/>
          </w:rPr>
          <w:delText>□</w:delText>
        </w:r>
      </w:del>
      <w:del w:id="940" w:author="Autore sconosciuto" w:date="2023-12-22T11:37:11Z">
        <w:r>
          <w:rPr>
            <w:rStyle w:val="Carpredefinitoparagrafo"/>
            <w:rFonts w:cs="Arial" w:ascii="Calibri" w:hAnsi="Calibri"/>
            <w:b/>
            <w:bCs/>
            <w:sz w:val="24"/>
            <w:szCs w:val="24"/>
          </w:rPr>
          <w:delText xml:space="preserve"> </w:delText>
        </w:r>
      </w:del>
      <w:del w:id="941" w:author="Autore sconosciuto" w:date="2023-12-22T11:37:11Z">
        <w:r>
          <w:rPr>
            <w:rStyle w:val="Carpredefinitoparagrafo"/>
            <w:rFonts w:cs="Arial" w:ascii="Calibri" w:hAnsi="Calibri"/>
            <w:sz w:val="24"/>
            <w:szCs w:val="24"/>
            <w:u w:val="single"/>
          </w:rPr>
          <w:delText>costituendo</w:delText>
        </w:r>
      </w:del>
      <w:del w:id="942" w:author="Autore sconosciuto" w:date="2023-12-22T11:37:11Z">
        <w:r>
          <w:rPr>
            <w:rStyle w:val="Carpredefinitoparagrafo"/>
            <w:rFonts w:cs="Arial" w:ascii="Calibri" w:hAnsi="Calibri"/>
            <w:sz w:val="24"/>
            <w:szCs w:val="24"/>
          </w:rPr>
          <w:delText>, impegnandosi a costituirsi con la seguente composizione (</w:delText>
        </w:r>
      </w:del>
      <w:del w:id="943" w:author="Autore sconosciuto" w:date="2023-12-22T11:37:11Z">
        <w:r>
          <w:rPr>
            <w:rStyle w:val="Carpredefinitoparagrafo"/>
            <w:rFonts w:cs="Arial" w:ascii="Calibri" w:hAnsi="Calibri"/>
            <w:sz w:val="24"/>
            <w:szCs w:val="24"/>
            <w:u w:val="single"/>
          </w:rPr>
          <w:delText>la manifestazione deve essere resa da tutti i componenti</w:delText>
        </w:r>
      </w:del>
      <w:del w:id="944"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47" w:author="Autore sconosciuto" w:date="2023-12-22T11:37:11Z"/>
        </w:rPr>
      </w:pPr>
      <w:del w:id="946" w:author="Autore sconosciuto" w:date="2023-12-22T11:37:11Z">
        <w:r>
          <w:rPr>
            <w:rFonts w:cs="Arial" w:ascii="Calibri" w:hAnsi="Calibri"/>
            <w:sz w:val="24"/>
            <w:szCs w:val="24"/>
          </w:rPr>
          <w:delText>___________________________________________________________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49" w:author="Autore sconosciuto" w:date="2023-12-22T11:37:11Z"/>
        </w:rPr>
      </w:pPr>
      <w:del w:id="948"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53" w:author="Autore sconosciuto" w:date="2023-12-22T11:37:11Z"/>
        </w:rPr>
      </w:pPr>
      <w:del w:id="950" w:author="Autore sconosciuto" w:date="2023-12-22T11:37:11Z">
        <w:r>
          <w:rPr>
            <w:rStyle w:val="Carpredefinitoparagrafo"/>
            <w:rFonts w:cs="Arial" w:ascii="Calibri" w:hAnsi="Calibri"/>
            <w:sz w:val="24"/>
            <w:szCs w:val="24"/>
          </w:rPr>
          <w:delText>□</w:delText>
        </w:r>
      </w:del>
      <w:del w:id="951" w:author="Autore sconosciuto" w:date="2023-12-22T11:37:11Z">
        <w:r>
          <w:rPr>
            <w:rStyle w:val="Carpredefinitoparagrafo"/>
            <w:rFonts w:cs="Arial" w:ascii="Calibri" w:hAnsi="Calibri"/>
            <w:b/>
            <w:bCs/>
            <w:sz w:val="24"/>
            <w:szCs w:val="24"/>
          </w:rPr>
          <w:delText xml:space="preserve"> </w:delText>
        </w:r>
      </w:del>
      <w:del w:id="952" w:author="Autore sconosciuto" w:date="2023-12-22T11:37:11Z">
        <w:r>
          <w:rPr>
            <w:rStyle w:val="Carpredefinitoparagrafo"/>
            <w:rFonts w:cs="Arial" w:ascii="Calibri" w:hAnsi="Calibri"/>
            <w:b/>
            <w:bCs/>
            <w:sz w:val="24"/>
            <w:szCs w:val="24"/>
          </w:rPr>
          <w:delText>Aggregazioni di imprese aderenti al contratto di rete</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956" w:author="Autore sconosciuto" w:date="2023-12-22T11:37:11Z"/>
        </w:rPr>
      </w:pPr>
      <w:del w:id="954" w:author="Autore sconosciuto" w:date="2023-12-22T11:37:11Z">
        <w:r>
          <w:rPr>
            <w:rFonts w:cs="Arial" w:ascii="Calibri" w:hAnsi="Calibri"/>
            <w:sz w:val="24"/>
            <w:szCs w:val="24"/>
          </w:rPr>
          <w:delText xml:space="preserve">□ </w:delText>
        </w:r>
      </w:del>
      <w:del w:id="955" w:author="Autore sconosciuto" w:date="2023-12-22T11:37:11Z">
        <w:r>
          <w:rPr>
            <w:rFonts w:cs="Arial" w:ascii="Calibri" w:hAnsi="Calibri"/>
            <w:sz w:val="24"/>
            <w:szCs w:val="24"/>
          </w:rPr>
          <w:delText>dotata di un organo comune con potere di rappresentanza e con soggettività giuridica;</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959" w:author="Autore sconosciuto" w:date="2023-12-22T11:37:11Z"/>
        </w:rPr>
      </w:pPr>
      <w:del w:id="957" w:author="Autore sconosciuto" w:date="2023-12-22T11:37:11Z">
        <w:r>
          <w:rPr>
            <w:rFonts w:cs="Arial" w:ascii="Calibri" w:hAnsi="Calibri"/>
            <w:sz w:val="24"/>
            <w:szCs w:val="24"/>
          </w:rPr>
          <w:delText xml:space="preserve">□ </w:delText>
        </w:r>
      </w:del>
      <w:del w:id="958" w:author="Autore sconosciuto" w:date="2023-12-22T11:37:11Z">
        <w:r>
          <w:rPr>
            <w:rFonts w:cs="Arial" w:ascii="Calibri" w:hAnsi="Calibri"/>
            <w:sz w:val="24"/>
            <w:szCs w:val="24"/>
          </w:rPr>
          <w:delText>dotata di un organo comune con potere di rappresentanza ma priva di soggettività giuridica;</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962" w:author="Autore sconosciuto" w:date="2023-12-22T11:37:11Z"/>
        </w:rPr>
      </w:pPr>
      <w:del w:id="960" w:author="Autore sconosciuto" w:date="2023-12-22T11:37:11Z">
        <w:r>
          <w:rPr>
            <w:rFonts w:cs="Arial" w:ascii="Calibri" w:hAnsi="Calibri"/>
            <w:sz w:val="24"/>
            <w:szCs w:val="24"/>
          </w:rPr>
          <w:delText xml:space="preserve">□ </w:delText>
        </w:r>
      </w:del>
      <w:del w:id="961" w:author="Autore sconosciuto" w:date="2023-12-22T11:37:11Z">
        <w:r>
          <w:rPr>
            <w:rFonts w:cs="Arial" w:ascii="Calibri" w:hAnsi="Calibri"/>
            <w:sz w:val="24"/>
            <w:szCs w:val="24"/>
          </w:rPr>
          <w:delText xml:space="preserve">dotata di un organo comune privo del potere di rappresentanza o se la rete è sprovvista di organo comune, ovvero, se l’organo comune è privo dei requisiti di qualificazione richiesti per assumere la veste di mandataria, </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66" w:author="Autore sconosciuto" w:date="2023-12-22T11:37:11Z"/>
        </w:rPr>
      </w:pPr>
      <w:del w:id="963" w:author="Autore sconosciuto" w:date="2023-12-22T11:37:11Z">
        <w:r>
          <w:rPr>
            <w:rStyle w:val="Carpredefinitoparagrafo"/>
            <w:rFonts w:cs="Arial" w:ascii="Calibri" w:hAnsi="Calibri"/>
            <w:sz w:val="24"/>
            <w:szCs w:val="24"/>
          </w:rPr>
          <w:delText>concorrendo con la seguente composizione (</w:delText>
        </w:r>
      </w:del>
      <w:del w:id="964" w:author="Autore sconosciuto" w:date="2023-12-22T11:37:11Z">
        <w:r>
          <w:rPr>
            <w:rStyle w:val="Carpredefinitoparagrafo"/>
            <w:rFonts w:cs="Arial" w:ascii="Calibri" w:hAnsi="Calibri"/>
            <w:sz w:val="24"/>
            <w:szCs w:val="24"/>
            <w:u w:val="single"/>
          </w:rPr>
          <w:delText>la manifestazione deve essere resa secondo le modalità indicate nell’Avviso)</w:delText>
        </w:r>
      </w:del>
      <w:del w:id="965"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68" w:author="Autore sconosciuto" w:date="2023-12-22T11:37:11Z"/>
        </w:rPr>
      </w:pPr>
      <w:del w:id="967" w:author="Autore sconosciuto" w:date="2023-12-22T11:37:11Z">
        <w:r>
          <w:rPr>
            <w:rFonts w:cs="Arial" w:ascii="Calibri" w:hAnsi="Calibri"/>
            <w:sz w:val="24"/>
            <w:szCs w:val="24"/>
          </w:rPr>
          <w:delText>____________________________________________________________________________</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70" w:author="Autore sconosciuto" w:date="2023-12-22T11:37:11Z"/>
        </w:rPr>
      </w:pPr>
      <w:del w:id="969"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73" w:author="Autore sconosciuto" w:date="2023-12-22T11:37:11Z"/>
        </w:rPr>
      </w:pPr>
      <w:del w:id="971" w:author="Autore sconosciuto" w:date="2023-12-22T11:37:11Z">
        <w:r>
          <w:rPr>
            <w:rStyle w:val="Carpredefinitoparagrafo"/>
            <w:rFonts w:cs="Arial" w:ascii="Calibri" w:hAnsi="Calibri"/>
            <w:sz w:val="24"/>
            <w:szCs w:val="24"/>
          </w:rPr>
          <w:delText xml:space="preserve">□ </w:delText>
        </w:r>
      </w:del>
      <w:del w:id="972" w:author="Autore sconosciuto" w:date="2023-12-22T11:37:11Z">
        <w:r>
          <w:rPr>
            <w:rStyle w:val="Carpredefinitoparagrafo"/>
            <w:rFonts w:cs="Arial" w:ascii="Calibri" w:hAnsi="Calibri"/>
            <w:b/>
            <w:bCs/>
            <w:sz w:val="24"/>
            <w:szCs w:val="24"/>
          </w:rPr>
          <w:delText>Consorzio fra società cooperativa di produzione e lavoro</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77" w:author="Autore sconosciuto" w:date="2023-12-22T11:37:11Z"/>
        </w:rPr>
      </w:pPr>
      <w:del w:id="974" w:author="Autore sconosciuto" w:date="2023-12-22T11:37:11Z">
        <w:r>
          <w:rPr>
            <w:rStyle w:val="Carpredefinitoparagrafo"/>
            <w:rFonts w:cs="Arial" w:ascii="Calibri" w:hAnsi="Calibri"/>
            <w:sz w:val="24"/>
            <w:szCs w:val="24"/>
          </w:rPr>
          <w:delText>Concorrendo per i seguenti consorziati (</w:delText>
        </w:r>
      </w:del>
      <w:del w:id="975" w:author="Autore sconosciuto" w:date="2023-12-22T11:37:11Z">
        <w:r>
          <w:rPr>
            <w:rStyle w:val="Carpredefinitoparagrafo"/>
            <w:rFonts w:cs="Arial" w:ascii="Calibri" w:hAnsi="Calibri"/>
            <w:i/>
            <w:iCs/>
            <w:sz w:val="24"/>
            <w:szCs w:val="24"/>
          </w:rPr>
          <w:delText>indicare denominazione, sede legale e codice fiscale di ciascun consorziato</w:delText>
        </w:r>
      </w:del>
      <w:del w:id="976"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79" w:author="Autore sconosciuto" w:date="2023-12-22T11:37:11Z"/>
        </w:rPr>
      </w:pPr>
      <w:del w:id="978" w:author="Autore sconosciuto" w:date="2023-12-22T11:37:11Z">
        <w:r>
          <w:rPr>
            <w:rStyle w:val="Carpredefinitoparagrafo"/>
            <w:rFonts w:cs="Arial" w:ascii="Calibri" w:hAnsi="Calibri"/>
            <w:sz w:val="24"/>
            <w:szCs w:val="24"/>
          </w:rPr>
          <w:delText>________________________________________________________________________________Qualora il consorzio non indichi per quale/i consorziato/i concorre, si intende che lo stesso partecipa in nome e per conto proprio.</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81" w:author="Autore sconosciuto" w:date="2023-12-22T11:37:11Z"/>
        </w:rPr>
      </w:pPr>
      <w:del w:id="980"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84" w:author="Autore sconosciuto" w:date="2023-12-22T11:37:11Z"/>
        </w:rPr>
      </w:pPr>
      <w:del w:id="982" w:author="Autore sconosciuto" w:date="2023-12-22T11:37:11Z">
        <w:r>
          <w:rPr>
            <w:rStyle w:val="Carpredefinitoparagrafo"/>
            <w:rFonts w:cs="Arial" w:ascii="Calibri" w:hAnsi="Calibri"/>
            <w:sz w:val="24"/>
            <w:szCs w:val="24"/>
          </w:rPr>
          <w:delText xml:space="preserve">□ </w:delText>
        </w:r>
      </w:del>
      <w:del w:id="983" w:author="Autore sconosciuto" w:date="2023-12-22T11:37:11Z">
        <w:r>
          <w:rPr>
            <w:rStyle w:val="Carpredefinitoparagrafo"/>
            <w:rFonts w:cs="Arial" w:ascii="Calibri" w:hAnsi="Calibri"/>
            <w:b/>
            <w:bCs/>
            <w:sz w:val="24"/>
            <w:szCs w:val="24"/>
          </w:rPr>
          <w:delText>Consorzio tra imprese artigiane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88" w:author="Autore sconosciuto" w:date="2023-12-22T11:37:11Z"/>
        </w:rPr>
      </w:pPr>
      <w:del w:id="985" w:author="Autore sconosciuto" w:date="2023-12-22T11:37:11Z">
        <w:r>
          <w:rPr>
            <w:rStyle w:val="Carpredefinitoparagrafo"/>
            <w:rFonts w:cs="Arial" w:ascii="Calibri" w:hAnsi="Calibri"/>
            <w:sz w:val="24"/>
            <w:szCs w:val="24"/>
          </w:rPr>
          <w:delText>Concorrendo per i seguenti consorziati (</w:delText>
        </w:r>
      </w:del>
      <w:del w:id="986" w:author="Autore sconosciuto" w:date="2023-12-22T11:37:11Z">
        <w:r>
          <w:rPr>
            <w:rStyle w:val="Carpredefinitoparagrafo"/>
            <w:rFonts w:cs="Arial" w:ascii="Calibri" w:hAnsi="Calibri"/>
            <w:i/>
            <w:iCs/>
            <w:sz w:val="24"/>
            <w:szCs w:val="24"/>
          </w:rPr>
          <w:delText>indicare denominazione, sede legale e codice fiscale di ciascun consorziato</w:delText>
        </w:r>
      </w:del>
      <w:del w:id="987"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90" w:author="Autore sconosciuto" w:date="2023-12-22T11:37:11Z"/>
        </w:rPr>
      </w:pPr>
      <w:del w:id="989" w:author="Autore sconosciuto" w:date="2023-12-22T11:37:11Z">
        <w:r>
          <w:rPr>
            <w:rFonts w:cs="Arial" w:ascii="Calibri" w:hAnsi="Calibri"/>
            <w:sz w:val="24"/>
            <w:szCs w:val="24"/>
          </w:rPr>
          <w:delText>________________________________________________________________________________Qualora il consorzio non indichi per quale/i consorziato/i concorre, si intende che lo stesso partecipa in nome e per conto proprio.</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92" w:author="Autore sconosciuto" w:date="2023-12-22T11:37:11Z"/>
        </w:rPr>
      </w:pPr>
      <w:del w:id="991"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95" w:author="Autore sconosciuto" w:date="2023-12-22T11:37:11Z"/>
        </w:rPr>
      </w:pPr>
      <w:del w:id="993" w:author="Autore sconosciuto" w:date="2023-12-22T11:37:11Z">
        <w:r>
          <w:rPr>
            <w:rStyle w:val="Carpredefinitoparagrafo"/>
            <w:rFonts w:cs="Arial" w:ascii="Calibri" w:hAnsi="Calibri"/>
            <w:sz w:val="24"/>
            <w:szCs w:val="24"/>
          </w:rPr>
          <w:delText xml:space="preserve">□ </w:delText>
        </w:r>
      </w:del>
      <w:del w:id="994" w:author="Autore sconosciuto" w:date="2023-12-22T11:37:11Z">
        <w:r>
          <w:rPr>
            <w:rStyle w:val="Carpredefinitoparagrafo"/>
            <w:rFonts w:cs="Arial" w:ascii="Calibri" w:hAnsi="Calibri"/>
            <w:b/>
            <w:bCs/>
            <w:sz w:val="24"/>
            <w:szCs w:val="24"/>
          </w:rPr>
          <w:delText>Consorzio stabile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999" w:author="Autore sconosciuto" w:date="2023-12-22T11:37:11Z"/>
        </w:rPr>
      </w:pPr>
      <w:del w:id="996" w:author="Autore sconosciuto" w:date="2023-12-22T11:37:11Z">
        <w:r>
          <w:rPr>
            <w:rStyle w:val="Carpredefinitoparagrafo"/>
            <w:rFonts w:cs="Arial" w:ascii="Calibri" w:hAnsi="Calibri"/>
            <w:sz w:val="24"/>
            <w:szCs w:val="24"/>
          </w:rPr>
          <w:delText>Concorrendo per i seguenti consorziati (</w:delText>
        </w:r>
      </w:del>
      <w:del w:id="997" w:author="Autore sconosciuto" w:date="2023-12-22T11:37:11Z">
        <w:r>
          <w:rPr>
            <w:rStyle w:val="Carpredefinitoparagrafo"/>
            <w:rFonts w:cs="Arial" w:ascii="Calibri" w:hAnsi="Calibri"/>
            <w:i/>
            <w:iCs/>
            <w:sz w:val="24"/>
            <w:szCs w:val="24"/>
          </w:rPr>
          <w:delText>indicare denominazione, sede legale e codice fiscale di ciascun consorziato</w:delText>
        </w:r>
      </w:del>
      <w:del w:id="998"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01" w:author="Autore sconosciuto" w:date="2023-12-22T11:37:11Z"/>
        </w:rPr>
      </w:pPr>
      <w:del w:id="1000" w:author="Autore sconosciuto" w:date="2023-12-22T11:37:11Z">
        <w:r>
          <w:rPr>
            <w:rFonts w:cs="Arial" w:ascii="Calibri" w:hAnsi="Calibri"/>
            <w:sz w:val="24"/>
            <w:szCs w:val="24"/>
          </w:rPr>
          <w:delText>________________________________________________________________________________Qualora il consorzio non indichi per quale/i consorziato/i concorre, si intende che lo stesso partecipa in nome e per conto proprio.</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03" w:author="Autore sconosciuto" w:date="2023-12-22T11:37:11Z"/>
        </w:rPr>
      </w:pPr>
      <w:del w:id="1002"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05" w:author="Autore sconosciuto" w:date="2023-12-22T11:37:11Z"/>
        </w:rPr>
      </w:pPr>
      <w:del w:id="1004" w:author="Autore sconosciuto" w:date="2023-12-22T11:37:11Z">
        <w:r>
          <w:rPr>
            <w:rFonts w:cs="Arial" w:ascii="Calibri" w:hAnsi="Calibri"/>
            <w:b/>
            <w:bCs/>
            <w:sz w:val="24"/>
            <w:szCs w:val="24"/>
          </w:rPr>
          <w:delText>PRESO ATTO</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07" w:author="Autore sconosciuto" w:date="2023-12-22T11:37:11Z"/>
        </w:rPr>
      </w:pPr>
      <w:del w:id="1006" w:author="Autore sconosciuto" w:date="2023-12-22T11:37:11Z">
        <w:r>
          <w:rPr>
            <w:rStyle w:val="Carpredefinitoparagrafo"/>
            <w:rFonts w:cs="Arial" w:ascii="Calibri" w:hAnsi="Calibri"/>
            <w:sz w:val="24"/>
            <w:szCs w:val="24"/>
          </w:rPr>
          <w:delText>di tutte le condizioni e dei termini di partecipazione stabiliti nell’Avviso pubblico per l’acquisizione di manifestazioni di interesse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09" w:author="Autore sconosciuto" w:date="2023-12-22T11:37:11Z"/>
        </w:rPr>
      </w:pPr>
      <w:del w:id="1008"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11" w:author="Autore sconosciuto" w:date="2023-12-22T11:37:11Z"/>
        </w:rPr>
      </w:pPr>
      <w:del w:id="1010" w:author="Autore sconosciuto" w:date="2023-12-22T11:37:11Z">
        <w:r>
          <w:rPr>
            <w:rFonts w:cs="Arial" w:ascii="Calibri" w:hAnsi="Calibri"/>
            <w:b/>
            <w:bCs/>
            <w:sz w:val="24"/>
            <w:szCs w:val="24"/>
          </w:rPr>
          <w:delText>MANIFESTA INTERESSE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13" w:author="Autore sconosciuto" w:date="2023-12-22T11:37:11Z"/>
        </w:rPr>
      </w:pPr>
      <w:del w:id="1012"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34" w:author="Autore sconosciuto" w:date="2023-12-22T11:37:11Z"/>
        </w:rPr>
      </w:pPr>
      <w:del w:id="1014" w:author="Autore sconosciuto" w:date="2023-12-22T11:37:11Z">
        <w:r>
          <w:rPr>
            <w:rStyle w:val="Carpredefinitoparagrafo"/>
            <w:rFonts w:ascii="Calibri" w:hAnsi="Calibri"/>
            <w:sz w:val="24"/>
            <w:szCs w:val="24"/>
          </w:rPr>
          <w:delText xml:space="preserve">ad essere invitato a presentare offerta sul MePA per partecipare alla procedura negoziata </w:delText>
        </w:r>
      </w:del>
      <w:del w:id="1015" w:author="Autore sconosciuto" w:date="2023-12-22T11:37:11Z">
        <w:r>
          <w:rPr>
            <w:rStyle w:val="Carpredefinitoparagrafo"/>
            <w:rFonts w:cs="Arial" w:ascii="Calibri" w:hAnsi="Calibri"/>
            <w:sz w:val="24"/>
            <w:szCs w:val="24"/>
          </w:rPr>
          <w:delText xml:space="preserve">senza bando </w:delText>
        </w:r>
      </w:del>
      <w:del w:id="1016" w:author="Autore sconosciuto" w:date="2023-12-22T11:37:11Z">
        <w:r>
          <w:rPr>
            <w:rStyle w:val="Carpredefinitoparagrafo"/>
            <w:rFonts w:cs="Arial" w:ascii="Calibri" w:hAnsi="Calibri"/>
            <w:iCs/>
            <w:sz w:val="24"/>
            <w:szCs w:val="24"/>
          </w:rPr>
          <w:delText>ex</w:delText>
        </w:r>
      </w:del>
      <w:del w:id="1017" w:author="Autore sconosciuto" w:date="2023-12-22T11:37:11Z">
        <w:r>
          <w:rPr>
            <w:rStyle w:val="Carpredefinitoparagrafo"/>
            <w:rFonts w:cs="Arial" w:ascii="Calibri" w:hAnsi="Calibri"/>
            <w:i/>
            <w:sz w:val="24"/>
            <w:szCs w:val="24"/>
          </w:rPr>
          <w:delText xml:space="preserve"> </w:delText>
        </w:r>
      </w:del>
      <w:del w:id="1018" w:author="Autore sconosciuto" w:date="2023-12-22T11:37:11Z">
        <w:r>
          <w:rPr>
            <w:rStyle w:val="Carpredefinitoparagrafo"/>
            <w:rFonts w:cs="Arial" w:ascii="Calibri" w:hAnsi="Calibri"/>
            <w:sz w:val="24"/>
            <w:szCs w:val="24"/>
          </w:rPr>
          <w:delText>art. 50,</w:delText>
        </w:r>
      </w:del>
      <w:del w:id="1019" w:author="Autore sconosciuto" w:date="2023-12-22T11:37:11Z">
        <w:r>
          <w:rPr>
            <w:rStyle w:val="Carpredefinitoparagrafo"/>
            <w:rFonts w:cs="Arial" w:ascii="Calibri" w:hAnsi="Calibri"/>
            <w:spacing w:val="-50"/>
            <w:sz w:val="24"/>
            <w:szCs w:val="24"/>
          </w:rPr>
          <w:delText xml:space="preserve">  </w:delText>
        </w:r>
      </w:del>
      <w:del w:id="1020" w:author="Autore sconosciuto" w:date="2023-12-22T11:37:11Z">
        <w:r>
          <w:rPr>
            <w:rStyle w:val="Carpredefinitoparagrafo"/>
            <w:rFonts w:cs="Arial" w:ascii="Calibri" w:hAnsi="Calibri"/>
            <w:sz w:val="24"/>
            <w:szCs w:val="24"/>
          </w:rPr>
          <w:delText>comma</w:delText>
        </w:r>
      </w:del>
      <w:del w:id="1021" w:author="Autore sconosciuto" w:date="2023-12-22T11:37:11Z">
        <w:r>
          <w:rPr>
            <w:rStyle w:val="Carpredefinitoparagrafo"/>
            <w:rFonts w:cs="Arial" w:ascii="Calibri" w:hAnsi="Calibri"/>
            <w:spacing w:val="-7"/>
            <w:sz w:val="24"/>
            <w:szCs w:val="24"/>
          </w:rPr>
          <w:delText xml:space="preserve"> 1</w:delText>
        </w:r>
      </w:del>
      <w:del w:id="1022" w:author="Autore sconosciuto" w:date="2023-12-22T11:37:11Z">
        <w:r>
          <w:rPr>
            <w:rStyle w:val="Carpredefinitoparagrafo"/>
            <w:rFonts w:cs="Arial" w:ascii="Calibri" w:hAnsi="Calibri"/>
            <w:sz w:val="24"/>
            <w:szCs w:val="24"/>
          </w:rPr>
          <w:delText>,</w:delText>
        </w:r>
      </w:del>
      <w:del w:id="1023" w:author="Autore sconosciuto" w:date="2023-12-22T11:37:11Z">
        <w:r>
          <w:rPr>
            <w:rStyle w:val="Carpredefinitoparagrafo"/>
            <w:rFonts w:cs="Arial" w:ascii="Calibri" w:hAnsi="Calibri"/>
            <w:spacing w:val="-7"/>
            <w:sz w:val="24"/>
            <w:szCs w:val="24"/>
          </w:rPr>
          <w:delText xml:space="preserve"> </w:delText>
        </w:r>
      </w:del>
      <w:del w:id="1024" w:author="Autore sconosciuto" w:date="2023-12-22T11:37:11Z">
        <w:r>
          <w:rPr>
            <w:rStyle w:val="Carpredefinitoparagrafo"/>
            <w:rFonts w:cs="Arial" w:ascii="Calibri" w:hAnsi="Calibri"/>
            <w:sz w:val="24"/>
            <w:szCs w:val="24"/>
          </w:rPr>
          <w:delText>lett. e)</w:delText>
        </w:r>
      </w:del>
      <w:del w:id="1025" w:author="Autore sconosciuto" w:date="2023-12-22T11:37:11Z">
        <w:r>
          <w:rPr>
            <w:rStyle w:val="Carpredefinitoparagrafo"/>
            <w:rFonts w:cs="Arial" w:ascii="Calibri" w:hAnsi="Calibri"/>
            <w:spacing w:val="-7"/>
            <w:sz w:val="24"/>
            <w:szCs w:val="24"/>
          </w:rPr>
          <w:delText xml:space="preserve"> </w:delText>
        </w:r>
      </w:del>
      <w:del w:id="1026" w:author="Autore sconosciuto" w:date="2023-12-22T11:37:11Z">
        <w:r>
          <w:rPr>
            <w:rStyle w:val="Carpredefinitoparagrafo"/>
            <w:rFonts w:cs="Arial" w:ascii="Calibri" w:hAnsi="Calibri"/>
            <w:sz w:val="24"/>
            <w:szCs w:val="24"/>
          </w:rPr>
          <w:delText>del</w:delText>
        </w:r>
      </w:del>
      <w:del w:id="1027" w:author="Autore sconosciuto" w:date="2023-12-22T11:37:11Z">
        <w:r>
          <w:rPr>
            <w:rStyle w:val="Carpredefinitoparagrafo"/>
            <w:rFonts w:cs="Arial" w:ascii="Calibri" w:hAnsi="Calibri"/>
            <w:spacing w:val="-7"/>
            <w:sz w:val="24"/>
            <w:szCs w:val="24"/>
          </w:rPr>
          <w:delText xml:space="preserve"> D</w:delText>
        </w:r>
      </w:del>
      <w:del w:id="1028" w:author="Autore sconosciuto" w:date="2023-12-22T11:37:11Z">
        <w:r>
          <w:rPr>
            <w:rStyle w:val="Carpredefinitoparagrafo"/>
            <w:rFonts w:cs="Arial" w:ascii="Calibri" w:hAnsi="Calibri"/>
            <w:sz w:val="24"/>
            <w:szCs w:val="24"/>
          </w:rPr>
          <w:delText>.Lgs.</w:delText>
        </w:r>
      </w:del>
      <w:del w:id="1029" w:author="Autore sconosciuto" w:date="2023-12-22T11:37:11Z">
        <w:r>
          <w:rPr>
            <w:rStyle w:val="Carpredefinitoparagrafo"/>
            <w:rFonts w:cs="Arial" w:ascii="Calibri" w:hAnsi="Calibri"/>
            <w:spacing w:val="-7"/>
            <w:sz w:val="24"/>
            <w:szCs w:val="24"/>
          </w:rPr>
          <w:delText xml:space="preserve"> </w:delText>
        </w:r>
      </w:del>
      <w:del w:id="1030" w:author="Autore sconosciuto" w:date="2023-12-22T11:37:11Z">
        <w:r>
          <w:rPr>
            <w:rStyle w:val="Carpredefinitoparagrafo"/>
            <w:rFonts w:cs="Arial" w:ascii="Calibri" w:hAnsi="Calibri"/>
            <w:sz w:val="24"/>
            <w:szCs w:val="24"/>
          </w:rPr>
          <w:delText>36/2023</w:delText>
        </w:r>
      </w:del>
      <w:del w:id="1031" w:author="Autore sconosciuto" w:date="2023-12-22T11:37:11Z">
        <w:r>
          <w:rPr>
            <w:rStyle w:val="Carpredefinitoparagrafo"/>
            <w:rFonts w:cs="Arial" w:ascii="Calibri" w:hAnsi="Calibri"/>
            <w:spacing w:val="-7"/>
            <w:sz w:val="24"/>
            <w:szCs w:val="24"/>
          </w:rPr>
          <w:delText xml:space="preserve"> </w:delText>
        </w:r>
      </w:del>
      <w:del w:id="1032" w:author="Autore sconosciuto" w:date="2023-12-22T11:37:11Z">
        <w:r>
          <w:rPr>
            <w:rStyle w:val="Carpredefinitoparagrafo"/>
            <w:rFonts w:cs="Arial" w:ascii="Calibri" w:hAnsi="Calibri"/>
            <w:sz w:val="24"/>
            <w:szCs w:val="24"/>
          </w:rPr>
          <w:delText>per l’affidamento del “S</w:delText>
        </w:r>
      </w:del>
      <w:del w:id="1033" w:author="Autore sconosciuto" w:date="2023-12-22T11:37:11Z">
        <w:r>
          <w:rPr>
            <w:rStyle w:val="Carpredefinitoparagrafo"/>
            <w:rFonts w:cs="Arial" w:ascii="Calibri" w:hAnsi="Calibri"/>
            <w:i/>
            <w:iCs/>
            <w:sz w:val="24"/>
            <w:szCs w:val="24"/>
          </w:rPr>
          <w:delText>ervizio di assistenza per il sistema informativo dell'Edilizia Scolastica regionale e sviluppo di manutenzioni evolutive e correttive ai sistemi informativi ad esso associati”.</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36" w:author="Autore sconosciuto" w:date="2023-12-22T11:37:11Z"/>
        </w:rPr>
      </w:pPr>
      <w:del w:id="1035"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38" w:author="Autore sconosciuto" w:date="2023-12-22T11:37:11Z"/>
        </w:rPr>
      </w:pPr>
      <w:del w:id="1037" w:author="Autore sconosciuto" w:date="2023-12-22T11:37:11Z">
        <w:r>
          <w:rPr>
            <w:rFonts w:ascii="Calibri" w:hAnsi="Calibri"/>
            <w:sz w:val="24"/>
            <w:szCs w:val="24"/>
          </w:rPr>
          <w:delText xml:space="preserve">A tal fine, ai sensi e per gli effetti degli articoli 75 e 76 del D.P.R. 28 dicembre 2000, n. 445 e s.m.i., </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40" w:author="Autore sconosciuto" w:date="2023-12-22T11:37:11Z"/>
        </w:rPr>
      </w:pPr>
      <w:del w:id="1039" w:author="Autore sconosciuto" w:date="2023-12-22T11:37:11Z">
        <w:r>
          <w:rPr>
            <w:rFonts w:ascii="Calibri" w:hAnsi="Calibri"/>
            <w:sz w:val="24"/>
            <w:szCs w:val="24"/>
          </w:rPr>
          <w:delText xml:space="preserve">consapevole della responsabilità e delle conseguenze civili e penali previste in caso di rilascio di dichiarazioni mendaci e/o formazione di atti falsi e/o uso degli stessi </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42" w:author="Autore sconosciuto" w:date="2023-12-22T11:37:11Z"/>
        </w:rPr>
      </w:pPr>
      <w:del w:id="1041" w:author="Autore sconosciuto" w:date="2023-12-22T11:37:11Z">
        <w:r>
          <w:rPr>
            <w:rFonts w:ascii="Calibri" w:hAnsi="Calibri"/>
            <w:sz w:val="24"/>
            <w:szCs w:val="24"/>
          </w:rPr>
          <w:delText>e consapevole altresì che, ai sensi dell’articolo 96 comma 14 del D. Lgs. n. 36/2023, l’operatore ha l’obbligo di comunicare alla stazione appaltante anche la sussistenza dei fatti e dei provvedimenti che possono costituire causa di esclusione ai sensi degli articoli 94 e 95, ove non menzionati nel proprio fascicolo virtuale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44" w:author="Autore sconosciuto" w:date="2023-12-22T11:37:11Z"/>
        </w:rPr>
      </w:pPr>
      <w:del w:id="1043" w:author="Autore sconosciuto" w:date="2023-12-22T11:37:11Z">
        <w:r>
          <w:rPr>
            <w:rFonts w:ascii="Calibri" w:hAnsi="Calibri"/>
            <w:b/>
            <w:bCs/>
            <w:sz w:val="24"/>
            <w:szCs w:val="24"/>
          </w:rPr>
          <w:delText>DICHIARA</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46" w:author="Autore sconosciuto" w:date="2023-12-22T11:37:11Z"/>
        </w:rPr>
      </w:pPr>
      <w:del w:id="1045" w:author="Autore sconosciuto" w:date="2023-12-22T11:37:11Z">
        <w:r>
          <w:rPr>
            <w:rFonts w:ascii="Calibri" w:hAnsi="Calibri"/>
            <w:sz w:val="24"/>
            <w:szCs w:val="24"/>
          </w:rPr>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59" w:author="Autore sconosciuto" w:date="2023-12-22T11:37:11Z"/>
        </w:rPr>
      </w:pPr>
      <w:del w:id="1047" w:author="Autore sconosciuto" w:date="2023-12-22T11:37:11Z">
        <w:r>
          <w:rPr>
            <w:rStyle w:val="Carpredefinitoparagrafo"/>
            <w:rFonts w:cs="Arial" w:ascii="Calibri" w:hAnsi="Calibri"/>
            <w:sz w:val="24"/>
            <w:szCs w:val="24"/>
          </w:rPr>
          <w:delText xml:space="preserve">che il soggetto proponente suindicato è in possesso dei </w:delText>
        </w:r>
      </w:del>
      <w:del w:id="1048" w:author="Autore sconosciuto" w:date="2023-12-22T11:37:11Z">
        <w:r>
          <w:rPr>
            <w:rStyle w:val="Carpredefinitoparagrafo"/>
            <w:rFonts w:cs="Arial" w:ascii="Calibri" w:hAnsi="Calibri"/>
            <w:b/>
            <w:bCs/>
            <w:sz w:val="24"/>
            <w:szCs w:val="24"/>
          </w:rPr>
          <w:delText>requisiti</w:delText>
        </w:r>
      </w:del>
      <w:del w:id="1049" w:author="Autore sconosciuto" w:date="2023-12-22T11:37:11Z">
        <w:r>
          <w:rPr>
            <w:rStyle w:val="Carpredefinitoparagrafo"/>
            <w:rFonts w:ascii="Calibri" w:hAnsi="Calibri"/>
            <w:b/>
            <w:bCs/>
            <w:sz w:val="24"/>
            <w:szCs w:val="24"/>
          </w:rPr>
          <w:delText xml:space="preserve"> generali e speciali</w:delText>
        </w:r>
      </w:del>
      <w:del w:id="1050" w:author="Autore sconosciuto" w:date="2023-12-22T11:37:11Z">
        <w:r>
          <w:rPr>
            <w:rStyle w:val="Carpredefinitoparagrafo"/>
            <w:rFonts w:ascii="Calibri" w:hAnsi="Calibri"/>
            <w:sz w:val="24"/>
            <w:szCs w:val="24"/>
          </w:rPr>
          <w:delText xml:space="preserve"> </w:delText>
        </w:r>
      </w:del>
      <w:del w:id="1051" w:author="Autore sconosciuto" w:date="2023-12-22T11:37:11Z">
        <w:r>
          <w:rPr>
            <w:rStyle w:val="Carpredefinitoparagrafo"/>
            <w:rFonts w:ascii="Calibri" w:hAnsi="Calibri"/>
            <w:b/>
            <w:bCs/>
            <w:sz w:val="24"/>
            <w:szCs w:val="24"/>
          </w:rPr>
          <w:delText>di partecipazione</w:delText>
        </w:r>
      </w:del>
      <w:del w:id="1052" w:author="Autore sconosciuto" w:date="2023-12-22T11:37:11Z">
        <w:r>
          <w:rPr>
            <w:rStyle w:val="Carpredefinitoparagrafo"/>
            <w:rFonts w:cs="Arial" w:ascii="Calibri" w:hAnsi="Calibri"/>
            <w:sz w:val="24"/>
            <w:szCs w:val="24"/>
          </w:rPr>
          <w:delText xml:space="preserve"> prescritti dall’Avviso, che saranno oggetto di </w:delText>
        </w:r>
      </w:del>
      <w:del w:id="1053" w:author="Autore sconosciuto" w:date="2023-12-22T11:37:11Z">
        <w:r>
          <w:rPr>
            <w:rStyle w:val="Carpredefinitoparagrafo"/>
            <w:rFonts w:cs="Arial" w:ascii="Calibri" w:hAnsi="Calibri"/>
            <w:sz w:val="24"/>
            <w:szCs w:val="24"/>
            <w:lang w:bidi="hi-IN"/>
          </w:rPr>
          <w:delText>dichiara</w:delText>
        </w:r>
      </w:del>
      <w:del w:id="1054" w:author="Autore sconosciuto" w:date="2023-12-22T11:37:11Z">
        <w:r>
          <w:rPr>
            <w:rStyle w:val="Carpredefinitoparagrafo"/>
            <w:rFonts w:cs="Arial" w:ascii="Calibri" w:hAnsi="Calibri"/>
            <w:sz w:val="24"/>
            <w:szCs w:val="24"/>
          </w:rPr>
          <w:delText>zione</w:delText>
        </w:r>
      </w:del>
      <w:del w:id="1055" w:author="Autore sconosciuto" w:date="2023-12-22T11:37:11Z">
        <w:r>
          <w:rPr>
            <w:rStyle w:val="Carpredefinitoparagrafo"/>
            <w:rFonts w:cs="Arial" w:ascii="Calibri" w:hAnsi="Calibri"/>
            <w:sz w:val="24"/>
            <w:szCs w:val="24"/>
            <w:lang w:bidi="hi-IN"/>
          </w:rPr>
          <w:delText xml:space="preserve"> in sede di partecipazione alla procedura negoziata e oggetto di controllo secondo quanto previsto dalla normativa di</w:delText>
        </w:r>
      </w:del>
      <w:del w:id="1056" w:author="Autore sconosciuto" w:date="2023-12-22T11:37:11Z">
        <w:r>
          <w:rPr>
            <w:rStyle w:val="Carpredefinitoparagrafo"/>
            <w:rFonts w:cs="Arial" w:ascii="Calibri" w:hAnsi="Calibri"/>
            <w:sz w:val="24"/>
            <w:szCs w:val="24"/>
          </w:rPr>
          <w:delText xml:space="preserve"> </w:delText>
        </w:r>
      </w:del>
      <w:del w:id="1057" w:author="Autore sconosciuto" w:date="2023-12-22T11:37:11Z">
        <w:r>
          <w:rPr>
            <w:rStyle w:val="Carpredefinitoparagrafo"/>
            <w:rFonts w:cs="Arial" w:ascii="Calibri" w:hAnsi="Calibri"/>
            <w:sz w:val="24"/>
            <w:szCs w:val="24"/>
            <w:lang w:bidi="hi-IN"/>
          </w:rPr>
          <w:delText>riferimento</w:delText>
        </w:r>
      </w:del>
      <w:del w:id="1058" w:author="Autore sconosciuto" w:date="2023-12-22T11:37:11Z">
        <w:r>
          <w:rPr>
            <w:rStyle w:val="Carpredefinitoparagrafo"/>
            <w:rFonts w:cs="Arial" w:ascii="Calibri" w:hAnsi="Calibri"/>
            <w:sz w:val="24"/>
            <w:szCs w:val="24"/>
          </w:rPr>
          <w:delText xml:space="preserve"> e, in specie:</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73" w:author="Autore sconosciuto" w:date="2023-12-22T11:37:11Z"/>
        </w:rPr>
      </w:pPr>
      <w:del w:id="1060" w:author="Autore sconosciuto" w:date="2023-12-22T11:37:11Z">
        <w:r>
          <w:rPr>
            <w:rStyle w:val="Carpredefinitoparagrafo"/>
            <w:rFonts w:cs="Arial" w:ascii="Calibri" w:hAnsi="Calibri"/>
            <w:b/>
            <w:bCs/>
            <w:sz w:val="24"/>
            <w:szCs w:val="24"/>
          </w:rPr>
          <w:delText xml:space="preserve">a) </w:delText>
        </w:r>
      </w:del>
      <w:del w:id="1061" w:author="Autore sconosciuto" w:date="2023-12-22T11:37:11Z">
        <w:r>
          <w:rPr>
            <w:rStyle w:val="Carpredefinitoparagrafo"/>
            <w:rFonts w:cs="Arial" w:ascii="Calibri" w:hAnsi="Calibri"/>
            <w:sz w:val="24"/>
            <w:szCs w:val="24"/>
          </w:rPr>
          <w:delText xml:space="preserve">che gli operatori economici sono </w:delText>
        </w:r>
      </w:del>
      <w:del w:id="1062" w:author="Autore sconosciuto" w:date="2023-12-22T11:37:11Z">
        <w:r>
          <w:rPr>
            <w:rStyle w:val="Carpredefinitoparagrafo"/>
            <w:rFonts w:ascii="Calibri" w:hAnsi="Calibri"/>
            <w:b/>
            <w:bCs/>
            <w:sz w:val="24"/>
            <w:szCs w:val="24"/>
          </w:rPr>
          <w:delText>iscritti e abilitati</w:delText>
        </w:r>
      </w:del>
      <w:del w:id="1063" w:author="Autore sconosciuto" w:date="2023-12-22T11:37:11Z">
        <w:r>
          <w:rPr>
            <w:rStyle w:val="Carpredefinitoparagrafo"/>
            <w:rFonts w:ascii="Calibri" w:hAnsi="Calibri"/>
            <w:sz w:val="24"/>
            <w:szCs w:val="24"/>
          </w:rPr>
          <w:delText xml:space="preserve"> </w:delText>
        </w:r>
      </w:del>
      <w:del w:id="1064" w:author="Autore sconosciuto" w:date="2023-12-22T11:37:11Z">
        <w:r>
          <w:rPr>
            <w:rStyle w:val="Carpredefinitoparagrafo"/>
            <w:rFonts w:cs="Arial" w:ascii="Calibri" w:hAnsi="Calibri"/>
            <w:sz w:val="24"/>
            <w:szCs w:val="24"/>
          </w:rPr>
          <w:delText xml:space="preserve">oppure </w:delText>
        </w:r>
      </w:del>
      <w:del w:id="1065" w:author="Autore sconosciuto" w:date="2023-12-22T11:37:11Z">
        <w:r>
          <w:rPr>
            <w:rStyle w:val="Carpredefinitoparagrafo"/>
            <w:rFonts w:cs="Arial" w:ascii="Calibri" w:hAnsi="Calibri"/>
            <w:b/>
            <w:bCs/>
            <w:sz w:val="24"/>
            <w:szCs w:val="24"/>
          </w:rPr>
          <w:delText>saranno iscritti e abilitati</w:delText>
        </w:r>
      </w:del>
      <w:del w:id="1066" w:author="Autore sconosciuto" w:date="2023-12-22T11:37:11Z">
        <w:r>
          <w:rPr/>
          <w:delText xml:space="preserve"> </w:delText>
        </w:r>
      </w:del>
      <w:del w:id="1067" w:author="Autore sconosciuto" w:date="2023-12-22T11:37:11Z">
        <w:r>
          <w:rPr>
            <w:rStyle w:val="Carpredefinitoparagrafo"/>
            <w:rFonts w:cs="Arial" w:ascii="Calibri" w:hAnsi="Calibri"/>
            <w:sz w:val="24"/>
            <w:szCs w:val="24"/>
          </w:rPr>
          <w:delText xml:space="preserve"> al momento dell’invito</w:delText>
        </w:r>
      </w:del>
      <w:del w:id="1068" w:author="Autore sconosciuto" w:date="2023-12-22T11:37:11Z">
        <w:r>
          <w:rPr>
            <w:rStyle w:val="Carpredefinitoparagrafo"/>
            <w:rFonts w:ascii="Calibri" w:hAnsi="Calibri"/>
            <w:sz w:val="24"/>
            <w:szCs w:val="24"/>
          </w:rPr>
          <w:delText xml:space="preserve"> al </w:delText>
        </w:r>
      </w:del>
      <w:del w:id="1069" w:author="Autore sconosciuto" w:date="2023-12-22T11:37:11Z">
        <w:r>
          <w:rPr>
            <w:rStyle w:val="Carpredefinitoparagrafo"/>
            <w:rFonts w:cs="Arial" w:ascii="Calibri" w:hAnsi="Calibri"/>
            <w:b/>
            <w:bCs/>
            <w:sz w:val="24"/>
            <w:szCs w:val="24"/>
          </w:rPr>
          <w:delText>Mercato Elettronico della Pubblica Amministrazione</w:delText>
        </w:r>
      </w:del>
      <w:del w:id="1070" w:author="Autore sconosciuto" w:date="2023-12-22T11:37:11Z">
        <w:r>
          <w:rPr>
            <w:rStyle w:val="Carpredefinitoparagrafo"/>
            <w:rFonts w:cs="Arial" w:ascii="Calibri" w:hAnsi="Calibri"/>
            <w:sz w:val="24"/>
            <w:szCs w:val="24"/>
          </w:rPr>
          <w:delText xml:space="preserve"> - Bando Servizi 2021 – classe merceologica</w:delText>
        </w:r>
      </w:del>
      <w:del w:id="1071" w:author="Autore sconosciuto" w:date="2023-12-22T11:37:11Z">
        <w:r>
          <w:rPr>
            <w:rStyle w:val="Carpredefinitoparagrafo"/>
            <w:rFonts w:cs="Arial" w:ascii="Calibri" w:hAnsi="Calibri"/>
            <w:i/>
            <w:iCs/>
            <w:sz w:val="24"/>
            <w:szCs w:val="24"/>
          </w:rPr>
          <w:delText>: Servizi per l'Information &amp; Communication Technology</w:delText>
        </w:r>
      </w:del>
      <w:del w:id="1072" w:author="Autore sconosciuto" w:date="2023-12-22T11:37:11Z">
        <w:r>
          <w:rPr>
            <w:rStyle w:val="Carpredefinitoparagrafo"/>
            <w:rFonts w:cs="Arial" w:ascii="Calibri" w:hAnsi="Calibri"/>
            <w:sz w:val="24"/>
            <w:szCs w:val="24"/>
          </w:rPr>
          <w:delText>;</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78" w:author="Autore sconosciuto" w:date="2023-12-22T11:37:11Z"/>
        </w:rPr>
      </w:pPr>
      <w:del w:id="1074" w:author="Autore sconosciuto" w:date="2023-12-22T11:37:11Z">
        <w:r>
          <w:rPr>
            <w:rStyle w:val="Carpredefinitoparagrafo"/>
            <w:rFonts w:cs="Arial" w:ascii="Calibri" w:hAnsi="Calibri"/>
            <w:b/>
            <w:bCs/>
            <w:sz w:val="24"/>
            <w:szCs w:val="24"/>
          </w:rPr>
          <w:delText>b)</w:delText>
        </w:r>
      </w:del>
      <w:del w:id="1075" w:author="Autore sconosciuto" w:date="2023-12-22T11:37:11Z">
        <w:r>
          <w:rPr>
            <w:rStyle w:val="Carpredefinitoparagrafo"/>
            <w:rFonts w:cs="Arial" w:ascii="Calibri" w:hAnsi="Calibri"/>
            <w:sz w:val="24"/>
            <w:szCs w:val="24"/>
          </w:rPr>
          <w:delText xml:space="preserve"> che, al momento della presentazione della manifestazione di interesse, l’operatore economico è in possesso dei </w:delText>
        </w:r>
      </w:del>
      <w:del w:id="1076" w:author="Autore sconosciuto" w:date="2023-12-22T11:37:11Z">
        <w:r>
          <w:rPr>
            <w:rStyle w:val="Carpredefinitoparagrafo"/>
            <w:rFonts w:cs="Arial" w:ascii="Calibri" w:hAnsi="Calibri"/>
            <w:b/>
            <w:bCs/>
            <w:sz w:val="24"/>
            <w:szCs w:val="24"/>
          </w:rPr>
          <w:delText>requisiti di ordine generale</w:delText>
        </w:r>
      </w:del>
      <w:del w:id="1077" w:author="Autore sconosciuto" w:date="2023-12-22T11:37:11Z">
        <w:r>
          <w:rPr>
            <w:rStyle w:val="Carpredefinitoparagrafo"/>
            <w:rFonts w:cs="Arial" w:ascii="Calibri" w:hAnsi="Calibri"/>
            <w:sz w:val="24"/>
            <w:szCs w:val="24"/>
          </w:rPr>
          <w:delText>, ovvero che non ricade, a pena di esclusione, nelle cause di esclusione previste agli artt. 94 e 95 del Codice, nonché in ogni altra situazione che determini l’esclusione dalle gare d’appalto e/o incapacità di contrarre con la Pubblica Amministrazione, nonché nella causa interdittiva di cui all’art. 53, comma 16 ter, del D.Lgs. n. 165/2001;</w:delText>
        </w:r>
      </w:del>
    </w:p>
    <w:p>
      <w:pPr>
        <w:pStyle w:val="Default"/>
        <w:widowControl/>
        <w:tabs>
          <w:tab w:val="clear" w:pos="720"/>
          <w:tab w:val="left" w:pos="284" w:leader="none"/>
        </w:tabs>
        <w:suppressAutoHyphens w:val="true"/>
        <w:bidi w:val="0"/>
        <w:spacing w:lineRule="exact" w:line="320" w:before="0" w:after="0"/>
        <w:contextualSpacing/>
        <w:jc w:val="center"/>
        <w:textAlignment w:val="baseline"/>
        <w:rPr>
          <w:rFonts w:ascii="Calibri" w:hAnsi="Calibri"/>
          <w:sz w:val="24"/>
          <w:szCs w:val="24"/>
          <w:del w:id="1082" w:author="Autore sconosciuto" w:date="2023-12-22T11:37:11Z"/>
        </w:rPr>
      </w:pPr>
      <w:del w:id="1079" w:author="Autore sconosciuto" w:date="2023-12-22T11:37:11Z">
        <w:r>
          <w:rPr>
            <w:rStyle w:val="Carpredefinitoparagrafo"/>
            <w:rFonts w:cs="Arial" w:ascii="Calibri" w:hAnsi="Calibri"/>
            <w:b/>
            <w:bCs/>
            <w:sz w:val="24"/>
            <w:szCs w:val="24"/>
          </w:rPr>
          <w:delText xml:space="preserve">c) </w:delText>
        </w:r>
      </w:del>
      <w:del w:id="1080" w:author="Autore sconosciuto" w:date="2023-12-22T11:37:11Z">
        <w:r>
          <w:rPr>
            <w:rStyle w:val="Carpredefinitoparagrafo"/>
            <w:rFonts w:cs="Arial" w:ascii="Calibri" w:hAnsi="Calibri"/>
            <w:sz w:val="24"/>
            <w:szCs w:val="24"/>
          </w:rPr>
          <w:delText xml:space="preserve">che al momento della presentazione della manifestazione di interesse, l’operatore economico è in possesso dei seguenti </w:delText>
        </w:r>
      </w:del>
      <w:del w:id="1081" w:author="Autore sconosciuto" w:date="2023-12-22T11:37:11Z">
        <w:r>
          <w:rPr>
            <w:rStyle w:val="Carpredefinitoparagrafo"/>
            <w:rFonts w:cs="Arial" w:ascii="Calibri" w:hAnsi="Calibri"/>
            <w:b/>
            <w:bCs/>
            <w:sz w:val="24"/>
            <w:szCs w:val="24"/>
          </w:rPr>
          <w:delText>requisiti di ordine speciale:</w:delText>
        </w:r>
      </w:del>
    </w:p>
    <w:p>
      <w:pPr>
        <w:pStyle w:val="Default"/>
        <w:widowControl/>
        <w:numPr>
          <w:ilvl w:val="0"/>
          <w:numId w:val="0"/>
        </w:numPr>
        <w:tabs>
          <w:tab w:val="clear" w:pos="720"/>
          <w:tab w:val="left" w:pos="284" w:leader="none"/>
        </w:tabs>
        <w:suppressAutoHyphens w:val="true"/>
        <w:bidi w:val="0"/>
        <w:spacing w:lineRule="exact" w:line="320" w:before="0" w:after="0"/>
        <w:ind w:left="0" w:hanging="0"/>
        <w:contextualSpacing/>
        <w:jc w:val="center"/>
        <w:textAlignment w:val="baseline"/>
        <w:rPr>
          <w:rFonts w:ascii="Calibri" w:hAnsi="Calibri"/>
          <w:sz w:val="24"/>
          <w:szCs w:val="24"/>
          <w:del w:id="1085" w:author="Autore sconosciuto" w:date="2023-12-22T11:37:11Z"/>
        </w:rPr>
      </w:pPr>
      <w:del w:id="1083" w:author="Autore sconosciuto" w:date="2023-12-22T11:37:11Z">
        <w:r>
          <w:rPr>
            <w:rStyle w:val="Carpredefinitoparagrafo"/>
            <w:rFonts w:cs="Arial" w:ascii="Calibri" w:hAnsi="Calibri"/>
            <w:b/>
            <w:bCs/>
            <w:sz w:val="24"/>
            <w:szCs w:val="24"/>
          </w:rPr>
          <w:delText>Requisiti di idoneità professionale</w:delText>
        </w:r>
      </w:del>
      <w:del w:id="1084" w:author="Autore sconosciuto" w:date="2023-12-22T11:37:11Z">
        <w:r>
          <w:rPr>
            <w:rStyle w:val="Carpredefinitoparagrafo"/>
            <w:rFonts w:cs="Arial" w:ascii="Calibri" w:hAnsi="Calibri"/>
            <w:sz w:val="24"/>
            <w:szCs w:val="24"/>
          </w:rPr>
          <w:delText>: è iscritto nel Registro delle Imprese oppure nell’Albo delle Imprese artigiane oppure presso i competenti ordini professionali per attività pertinente anche se non coincidente con quelle oggetto della presente procedura.</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1087" w:author="Autore sconosciuto" w:date="2023-12-22T11:37:11Z"/>
        </w:rPr>
      </w:pPr>
      <w:del w:id="1086" w:author="Autore sconosciuto" w:date="2023-12-22T11:37:11Z">
        <w:r>
          <w:rPr>
            <w:rFonts w:cs="Arial" w:ascii="Calibri" w:hAnsi="Calibri"/>
            <w:sz w:val="24"/>
            <w:szCs w:val="24"/>
          </w:rPr>
          <w:delText>Tale requisito deve essere posseduto da ciascun componente del raggruppamento/consorzio/Geie/aggregazione di rete.</w:delText>
        </w:r>
      </w:del>
    </w:p>
    <w:p>
      <w:pPr>
        <w:pStyle w:val="Default"/>
        <w:widowControl/>
        <w:numPr>
          <w:ilvl w:val="0"/>
          <w:numId w:val="0"/>
        </w:numPr>
        <w:tabs>
          <w:tab w:val="clear" w:pos="720"/>
          <w:tab w:val="left" w:pos="284" w:leader="none"/>
        </w:tabs>
        <w:suppressAutoHyphens w:val="true"/>
        <w:bidi w:val="0"/>
        <w:spacing w:lineRule="exact" w:line="320" w:before="0" w:after="0"/>
        <w:ind w:left="0" w:hanging="0"/>
        <w:contextualSpacing/>
        <w:jc w:val="center"/>
        <w:textAlignment w:val="baseline"/>
        <w:rPr>
          <w:rFonts w:ascii="Calibri" w:hAnsi="Calibri"/>
          <w:sz w:val="24"/>
          <w:szCs w:val="24"/>
          <w:del w:id="1090" w:author="Autore sconosciuto" w:date="2023-12-22T11:37:11Z"/>
        </w:rPr>
      </w:pPr>
      <w:del w:id="1088" w:author="Autore sconosciuto" w:date="2023-12-22T11:37:11Z">
        <w:r>
          <w:rPr>
            <w:rStyle w:val="Carpredefinitoparagrafo"/>
            <w:rFonts w:cs="Arial" w:ascii="Calibri" w:hAnsi="Calibri"/>
            <w:b/>
            <w:bCs/>
            <w:sz w:val="24"/>
            <w:szCs w:val="24"/>
          </w:rPr>
          <w:delText>Requisiti di capacità economico finanziaria</w:delText>
        </w:r>
      </w:del>
      <w:del w:id="1089" w:author="Autore sconosciuto" w:date="2023-12-22T11:37:11Z">
        <w:r>
          <w:rPr>
            <w:rStyle w:val="Carpredefinitoparagrafo"/>
            <w:rFonts w:cs="Arial" w:ascii="Calibri" w:hAnsi="Calibri"/>
            <w:sz w:val="24"/>
            <w:szCs w:val="24"/>
          </w:rPr>
          <w:delText>: ha realizzato negli ultimi tre esercizi finanziari (2020-2021-2022) un fatturato globale pari ad almeno € 350.000,00 IVA esclusa.</w:delText>
        </w:r>
      </w:del>
    </w:p>
    <w:p>
      <w:pPr>
        <w:pStyle w:val="Default"/>
        <w:widowControl/>
        <w:tabs>
          <w:tab w:val="clear" w:pos="720"/>
          <w:tab w:val="left" w:pos="284" w:leader="none"/>
        </w:tabs>
        <w:suppressAutoHyphens w:val="true"/>
        <w:bidi w:val="0"/>
        <w:spacing w:lineRule="exact" w:line="320" w:before="0" w:after="0"/>
        <w:ind w:hanging="0"/>
        <w:contextualSpacing/>
        <w:jc w:val="center"/>
        <w:textAlignment w:val="baseline"/>
        <w:rPr>
          <w:rFonts w:ascii="Calibri" w:hAnsi="Calibri"/>
          <w:sz w:val="24"/>
          <w:szCs w:val="24"/>
          <w:del w:id="1092" w:author="Autore sconosciuto" w:date="2023-12-22T11:37:11Z"/>
        </w:rPr>
      </w:pPr>
      <w:del w:id="1091" w:author="Autore sconosciuto" w:date="2023-12-22T11:37:11Z">
        <w:r>
          <w:rPr>
            <w:rFonts w:cs="Arial" w:ascii="Calibri" w:hAnsi="Calibri"/>
            <w:sz w:val="24"/>
            <w:szCs w:val="24"/>
          </w:rPr>
          <w:delText>Tale requisito può essere posseduto dal raggruppamento/consorzio/Geie/aggregazione di rete nel suo complesso.</w:delText>
        </w:r>
      </w:del>
    </w:p>
    <w:p>
      <w:pPr>
        <w:pStyle w:val="Default"/>
        <w:widowControl/>
        <w:numPr>
          <w:ilvl w:val="0"/>
          <w:numId w:val="0"/>
        </w:numPr>
        <w:tabs>
          <w:tab w:val="clear" w:pos="720"/>
          <w:tab w:val="left" w:pos="284" w:leader="none"/>
        </w:tabs>
        <w:suppressAutoHyphens w:val="true"/>
        <w:bidi w:val="0"/>
        <w:spacing w:lineRule="exact" w:line="320" w:before="0" w:after="0"/>
        <w:ind w:left="0" w:hanging="0"/>
        <w:contextualSpacing/>
        <w:jc w:val="center"/>
        <w:textAlignment w:val="baseline"/>
        <w:rPr>
          <w:rFonts w:ascii="Calibri" w:hAnsi="Calibri"/>
          <w:sz w:val="24"/>
          <w:szCs w:val="24"/>
          <w:del w:id="1099" w:author="Autore sconosciuto" w:date="2023-12-22T11:37:11Z"/>
        </w:rPr>
      </w:pPr>
      <w:del w:id="1093" w:author="Autore sconosciuto" w:date="2023-12-22T11:37:11Z">
        <w:r>
          <w:rPr>
            <w:rStyle w:val="Carpredefinitoparagrafo"/>
            <w:rFonts w:cs="Arial" w:ascii="Calibri" w:hAnsi="Calibri"/>
            <w:b/>
            <w:bCs/>
            <w:sz w:val="24"/>
            <w:szCs w:val="24"/>
          </w:rPr>
          <w:delText>Requisiti di capacità tecnica e professionale</w:delText>
        </w:r>
      </w:del>
      <w:del w:id="1094" w:author="Autore sconosciuto" w:date="2023-12-22T11:37:11Z">
        <w:r>
          <w:rPr>
            <w:rStyle w:val="Carpredefinitoparagrafo"/>
            <w:rFonts w:cs="Arial" w:ascii="Calibri" w:hAnsi="Calibri"/>
            <w:sz w:val="24"/>
            <w:szCs w:val="24"/>
          </w:rPr>
          <w:delText xml:space="preserve">: ha eseguito </w:delText>
        </w:r>
      </w:del>
      <w:del w:id="1095" w:author="Autore sconosciuto" w:date="2023-12-22T11:37:11Z">
        <w:r>
          <w:rPr>
            <w:rStyle w:val="Carpredefinitoparagrafo"/>
            <w:rFonts w:cs="Arial" w:ascii="Calibri" w:hAnsi="Calibri"/>
            <w:sz w:val="24"/>
            <w:szCs w:val="24"/>
            <w:u w:val="none"/>
          </w:rPr>
          <w:delText xml:space="preserve">nel triennio antecedente la data di indizione della procedura </w:delText>
        </w:r>
      </w:del>
      <w:del w:id="1096" w:author="Autore sconosciuto" w:date="2023-12-20T17:42:21Z">
        <w:r>
          <w:rPr>
            <w:rStyle w:val="Carpredefinitoparagrafo"/>
            <w:rFonts w:cs="Arial" w:ascii="Calibri" w:hAnsi="Calibri"/>
            <w:sz w:val="24"/>
            <w:szCs w:val="24"/>
            <w:u w:val="none"/>
          </w:rPr>
          <w:delText>di gara</w:delText>
        </w:r>
      </w:del>
      <w:del w:id="1097" w:author="Autore sconosciuto" w:date="2023-12-22T11:37:11Z">
        <w:r>
          <w:rPr>
            <w:rStyle w:val="Carpredefinitoparagrafo"/>
            <w:rFonts w:cs="Arial" w:ascii="Calibri" w:hAnsi="Calibri"/>
            <w:sz w:val="24"/>
            <w:szCs w:val="24"/>
            <w:u w:val="none"/>
          </w:rPr>
          <w:delText>(dicembre 2020_dicembre 2023)</w:delText>
        </w:r>
      </w:del>
      <w:del w:id="1098" w:author="Autore sconosciuto" w:date="2023-12-22T11:37:11Z">
        <w:r>
          <w:rPr>
            <w:rStyle w:val="Carpredefinitoparagrafo"/>
            <w:rFonts w:cs="Arial" w:ascii="Calibri" w:hAnsi="Calibri"/>
            <w:sz w:val="24"/>
            <w:szCs w:val="24"/>
          </w:rPr>
          <w:delText xml:space="preserve"> tutte e tre le seguenti tipologie di servizi a favore di Pubbliche Amministrazioni:</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02" w:author="Autore sconosciuto" w:date="2023-12-22T11:37:11Z"/>
        </w:rPr>
      </w:pPr>
      <w:del w:id="1100" w:author="Autore sconosciuto" w:date="2023-12-22T11:37:11Z">
        <w:r>
          <w:rPr>
            <w:rStyle w:val="Carpredefinitoparagrafo"/>
            <w:rFonts w:ascii="Calibri" w:hAnsi="Calibri"/>
            <w:sz w:val="24"/>
            <w:szCs w:val="24"/>
          </w:rPr>
          <w:delText>almeno n. 2 servizi analoghi a quello oggetto di affidamento intesi quali</w:delText>
        </w:r>
      </w:del>
      <w:del w:id="1101" w:author="Autore sconosciuto" w:date="2023-12-22T11:37:11Z">
        <w:r>
          <w:rPr>
            <w:rStyle w:val="Carpredefinitoparagrafo"/>
            <w:rFonts w:cs="Calibri" w:ascii="Calibri" w:hAnsi="Calibri"/>
            <w:sz w:val="24"/>
            <w:szCs w:val="24"/>
          </w:rPr>
          <w:delText xml:space="preserve"> servizi di assistenza e di manutenzione su applicativi/piattaforme relativi al censimento/monitoraggio di edifici scolastici,</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04" w:author="Autore sconosciuto" w:date="2023-12-22T11:37:11Z"/>
        </w:rPr>
      </w:pPr>
      <w:del w:id="1103" w:author="Autore sconosciuto" w:date="2023-12-22T11:37:11Z">
        <w:r>
          <w:rPr>
            <w:rStyle w:val="Carpredefinitoparagrafo"/>
            <w:rFonts w:cs="Calibri" w:ascii="Calibri" w:hAnsi="Calibri"/>
            <w:sz w:val="24"/>
            <w:szCs w:val="24"/>
          </w:rPr>
          <w:delText>almeno 2 servizi analoghi a quello oggetto di affidamento intesi quali servizi di sviluppo di applicativi in utilizzo alle pubbliche amministrazioni per la gestione di richieste di contribuzione in materia di opere pubbliche,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06" w:author="Autore sconosciuto" w:date="2023-12-22T11:37:11Z"/>
        </w:rPr>
      </w:pPr>
      <w:del w:id="1105" w:author="Autore sconosciuto" w:date="2023-12-22T11:37:11Z">
        <w:r>
          <w:rPr>
            <w:rStyle w:val="Carpredefinitoparagrafo"/>
            <w:rFonts w:cs="Calibri" w:ascii="Calibri" w:hAnsi="Calibri"/>
            <w:sz w:val="24"/>
            <w:szCs w:val="24"/>
          </w:rPr>
          <w:delText>almeno 2 servizi informatici concernenti l’applicazione cooperativa e/o il riuso di piattaforme,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10" w:author="Autore sconosciuto" w:date="2023-12-22T11:37:11Z"/>
        </w:rPr>
      </w:pPr>
      <w:del w:id="1107" w:author="Autore sconosciuto" w:date="2023-12-22T11:37:11Z">
        <w:r>
          <w:rPr>
            <w:rStyle w:val="Carpredefinitoparagrafo"/>
            <w:rFonts w:cs="Calibri" w:ascii="Calibri" w:hAnsi="Calibri"/>
            <w:color w:val="auto"/>
            <w:sz w:val="24"/>
            <w:szCs w:val="24"/>
          </w:rPr>
          <w:delText xml:space="preserve">per un </w:delText>
        </w:r>
      </w:del>
      <w:del w:id="1108" w:author="Autore sconosciuto" w:date="2023-12-22T11:37:11Z">
        <w:r>
          <w:rPr>
            <w:rStyle w:val="Carpredefinitoparagrafo"/>
            <w:rFonts w:cs="Calibri" w:ascii="Calibri" w:hAnsi="Calibri"/>
            <w:color w:val="auto"/>
            <w:sz w:val="24"/>
            <w:szCs w:val="24"/>
            <w:u w:val="none"/>
          </w:rPr>
          <w:delText>importo complessivo non inferiore a euro € 200.000,00 IV</w:delText>
        </w:r>
      </w:del>
      <w:del w:id="1109" w:author="Autore sconosciuto" w:date="2023-12-22T11:37:11Z">
        <w:r>
          <w:rPr>
            <w:rStyle w:val="Carpredefinitoparagrafo"/>
            <w:rFonts w:cs="Calibri" w:ascii="Calibri" w:hAnsi="Calibri"/>
            <w:color w:val="auto"/>
            <w:sz w:val="24"/>
            <w:szCs w:val="24"/>
          </w:rPr>
          <w:delText>A esclusa.</w:delText>
        </w:r>
      </w:del>
    </w:p>
    <w:p>
      <w:pPr>
        <w:pStyle w:val="Default"/>
        <w:widowControl/>
        <w:numPr>
          <w:ilvl w:val="0"/>
          <w:numId w:val="8"/>
        </w:numPr>
        <w:suppressAutoHyphens w:val="true"/>
        <w:bidi w:val="0"/>
        <w:spacing w:lineRule="exact" w:line="320" w:before="0" w:after="0"/>
        <w:ind w:left="360" w:hanging="0"/>
        <w:contextualSpacing/>
        <w:jc w:val="both"/>
        <w:textAlignment w:val="baseline"/>
        <w:rPr>
          <w:rFonts w:cs="Arial"/>
          <w:bCs/>
          <w:sz w:val="24"/>
          <w:szCs w:val="24"/>
          <w:del w:id="1112" w:author="Autore sconosciuto" w:date="2023-12-22T11:37:11Z"/>
        </w:rPr>
      </w:pPr>
      <w:del w:id="1111" w:author="Autore sconosciuto" w:date="2023-12-22T11:37:11Z">
        <w:r>
          <w:rPr>
            <w:rFonts w:cs="Arial" w:ascii="Calibri" w:hAnsi="Calibri"/>
            <w:sz w:val="24"/>
            <w:szCs w:val="24"/>
          </w:rPr>
          <w:delText>Tale requisito può essere posseduto dal raggruppamento/consorzio/Geie/aggregazione di rete nel suo complesso.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17" w:author="Autore sconosciuto" w:date="2023-12-22T11:37:11Z"/>
        </w:rPr>
      </w:pPr>
      <w:del w:id="1113" w:author="Autore sconosciuto" w:date="2023-12-22T11:37:11Z">
        <w:r>
          <w:rPr>
            <w:rStyle w:val="Carpredefinitoparagrafo"/>
            <w:rFonts w:cs="Calibri" w:ascii="Calibri" w:hAnsi="Calibri"/>
            <w:b/>
            <w:bCs/>
            <w:color w:val="auto"/>
            <w:sz w:val="24"/>
            <w:szCs w:val="24"/>
          </w:rPr>
          <w:delText>d)</w:delText>
        </w:r>
      </w:del>
      <w:del w:id="1114" w:author="Autore sconosciuto" w:date="2023-12-22T11:37:11Z">
        <w:r>
          <w:rPr>
            <w:rStyle w:val="Carpredefinitoparagrafo"/>
            <w:rFonts w:cs="Calibri" w:ascii="Calibri" w:hAnsi="Calibri"/>
            <w:color w:val="auto"/>
            <w:sz w:val="24"/>
            <w:szCs w:val="24"/>
          </w:rPr>
          <w:delText xml:space="preserve"> che l’operatore economico è in grado di garantire la </w:delText>
        </w:r>
      </w:del>
      <w:del w:id="1115" w:author="Autore sconosciuto" w:date="2023-12-22T11:37:11Z">
        <w:r>
          <w:rPr>
            <w:rStyle w:val="Carpredefinitoparagrafo"/>
            <w:rFonts w:cs="Calibri" w:ascii="Calibri" w:hAnsi="Calibri"/>
            <w:b/>
            <w:bCs/>
            <w:color w:val="auto"/>
            <w:sz w:val="24"/>
            <w:szCs w:val="24"/>
          </w:rPr>
          <w:delText>disponibilità del gruppo di lavoro minimo</w:delText>
        </w:r>
      </w:del>
      <w:del w:id="1116" w:author="Autore sconosciuto" w:date="2023-12-22T11:37:11Z">
        <w:r>
          <w:rPr>
            <w:rStyle w:val="Carpredefinitoparagrafo"/>
            <w:rFonts w:cs="Calibri" w:ascii="Calibri" w:hAnsi="Calibri"/>
            <w:color w:val="auto"/>
            <w:sz w:val="24"/>
            <w:szCs w:val="24"/>
          </w:rPr>
          <w:delText xml:space="preserve"> previsto all’art. 6 del Capitolato.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19" w:author="Autore sconosciuto" w:date="2023-12-22T11:37:11Z"/>
        </w:rPr>
      </w:pPr>
      <w:del w:id="1118"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21" w:author="Autore sconosciuto" w:date="2023-12-22T11:37:11Z"/>
        </w:rPr>
      </w:pPr>
      <w:del w:id="1120" w:author="Autore sconosciuto" w:date="2023-12-22T11:37:11Z">
        <w:r>
          <w:rPr>
            <w:rFonts w:ascii="Calibri" w:hAnsi="Calibri"/>
            <w:b/>
            <w:bCs/>
            <w:color w:val="auto"/>
            <w:sz w:val="24"/>
            <w:szCs w:val="24"/>
          </w:rPr>
          <w:delText>SI IMPEGNA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23" w:author="Autore sconosciuto" w:date="2023-12-22T11:37:11Z"/>
        </w:rPr>
      </w:pPr>
      <w:del w:id="1122" w:author="Autore sconosciuto" w:date="2023-12-22T11:37:11Z">
        <w:r>
          <w:rPr>
            <w:rFonts w:cs="Arial" w:ascii="Calibri" w:hAnsi="Calibri"/>
            <w:sz w:val="24"/>
            <w:szCs w:val="24"/>
          </w:rPr>
          <w:delText>in caso di aggiudicazione, prima della stipula del contratto: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26" w:author="Autore sconosciuto" w:date="2023-12-22T11:37:11Z"/>
        </w:rPr>
      </w:pPr>
      <w:del w:id="1124" w:author="Autore sconosciuto" w:date="2023-12-22T11:37:11Z">
        <w:r>
          <w:rPr>
            <w:rStyle w:val="Carpredefinitoparagrafo"/>
            <w:rFonts w:cs="Arial" w:ascii="Calibri" w:hAnsi="Calibri"/>
            <w:sz w:val="24"/>
            <w:szCs w:val="24"/>
          </w:rPr>
          <w:delText xml:space="preserve">□ </w:delText>
        </w:r>
      </w:del>
      <w:del w:id="1125" w:author="Autore sconosciuto" w:date="2023-12-22T11:37:11Z">
        <w:r>
          <w:rPr>
            <w:rStyle w:val="Carpredefinitoparagrafo"/>
            <w:rFonts w:cs="Arial" w:ascii="Calibri" w:hAnsi="Calibri"/>
            <w:sz w:val="24"/>
            <w:szCs w:val="24"/>
          </w:rPr>
          <w:delText>nel caso di raggruppamenti non ancora costituiti, a conferire mandato collettivo speciale con rappresentanza all’operatore economico ….....................................………. in qualità di mandatario;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31" w:author="Autore sconosciuto" w:date="2023-12-22T11:37:11Z"/>
        </w:rPr>
      </w:pPr>
      <w:del w:id="1127" w:author="Autore sconosciuto" w:date="2023-12-22T11:37:11Z">
        <w:r>
          <w:rPr>
            <w:rStyle w:val="Carpredefinitoparagrafo"/>
            <w:rFonts w:cs="Arial" w:ascii="Calibri" w:hAnsi="Calibri"/>
            <w:sz w:val="24"/>
            <w:szCs w:val="24"/>
          </w:rPr>
          <w:delText xml:space="preserve">□ </w:delText>
        </w:r>
      </w:del>
      <w:del w:id="1128" w:author="Autore sconosciuto" w:date="2023-12-22T11:37:11Z">
        <w:r>
          <w:rPr>
            <w:rStyle w:val="Carpredefinitoparagrafo"/>
            <w:rFonts w:ascii="Calibri" w:hAnsi="Calibri"/>
            <w:sz w:val="24"/>
            <w:szCs w:val="24"/>
          </w:rPr>
          <w:delText xml:space="preserve">nel caso di raggruppamenti già costituiti, </w:delText>
        </w:r>
      </w:del>
      <w:del w:id="1129" w:author="Autore sconosciuto" w:date="2023-12-22T11:37:11Z">
        <w:r>
          <w:rPr>
            <w:rStyle w:val="Carpredefinitoparagrafo"/>
            <w:rFonts w:cs="Arial" w:ascii="Calibri" w:hAnsi="Calibri"/>
            <w:sz w:val="24"/>
            <w:szCs w:val="24"/>
          </w:rPr>
          <w:delText>ad</w:delText>
        </w:r>
      </w:del>
      <w:del w:id="1130" w:author="Autore sconosciuto" w:date="2023-12-22T11:37:11Z">
        <w:r>
          <w:rPr>
            <w:rStyle w:val="Carpredefinitoparagrafo"/>
            <w:rFonts w:ascii="Calibri" w:hAnsi="Calibri"/>
            <w:sz w:val="24"/>
            <w:szCs w:val="24"/>
          </w:rPr>
          <w:delText xml:space="preserve"> allegare l’atto con cui è stato conferito mandato collettivo speciale con rappresentanza all’operatore economico ................................................ in qualità di mandatario.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33" w:author="Autore sconosciuto" w:date="2023-12-22T11:37:11Z"/>
        </w:rPr>
      </w:pPr>
      <w:del w:id="1132" w:author="Autore sconosciuto" w:date="2023-12-22T11:37:11Z">
        <w:r>
          <w:rPr>
            <w:rFonts w:cs="Arial" w:ascii="Calibri" w:hAnsi="Calibri"/>
            <w:b/>
            <w:bCs/>
            <w:sz w:val="24"/>
            <w:szCs w:val="24"/>
          </w:rPr>
          <w:delText>Inoltre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35" w:author="Autore sconosciuto" w:date="2023-12-22T11:37:11Z"/>
        </w:rPr>
      </w:pPr>
      <w:del w:id="1134"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37" w:author="Autore sconosciuto" w:date="2023-12-22T11:37:11Z"/>
        </w:rPr>
      </w:pPr>
      <w:del w:id="1136" w:author="Autore sconosciuto" w:date="2023-12-22T11:37:11Z">
        <w:r>
          <w:rPr>
            <w:rFonts w:cs="Arial" w:ascii="Calibri" w:hAnsi="Calibri"/>
            <w:b/>
            <w:bCs/>
            <w:sz w:val="24"/>
            <w:szCs w:val="24"/>
          </w:rPr>
          <w:delText>DICHIARA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40" w:author="Autore sconosciuto" w:date="2023-12-22T11:37:11Z"/>
        </w:rPr>
      </w:pPr>
      <w:del w:id="1138" w:author="Autore sconosciuto" w:date="2023-12-22T11:37:11Z">
        <w:r>
          <w:rPr>
            <w:rStyle w:val="Carpredefinitoparagrafo"/>
            <w:rFonts w:cs="Arial" w:ascii="Calibri" w:hAnsi="Calibri"/>
            <w:sz w:val="24"/>
            <w:szCs w:val="24"/>
          </w:rPr>
          <w:delText>di accettare espressamente le norme e le disposizioni contenute nell’Avviso pubblico, nel Capitolato d’appalto, e nella documentazione allegata</w:delText>
        </w:r>
      </w:del>
      <w:del w:id="1139" w:author="Autore sconosciuto" w:date="2023-12-22T11:37:11Z">
        <w:r>
          <w:rPr>
            <w:rStyle w:val="Carpredefinitoparagrafo"/>
            <w:rFonts w:ascii="Calibri" w:hAnsi="Calibri"/>
            <w:sz w:val="24"/>
            <w:szCs w:val="24"/>
          </w:rPr>
          <w:delText>, dichiarando di non avere riserva alcuna;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42" w:author="Autore sconosciuto" w:date="2023-12-22T11:37:11Z"/>
        </w:rPr>
      </w:pPr>
      <w:del w:id="1141" w:author="Autore sconosciuto" w:date="2023-12-22T11:37:11Z">
        <w:r>
          <w:rPr>
            <w:rFonts w:cs="Arial" w:ascii="Calibri" w:hAnsi="Calibri"/>
            <w:sz w:val="24"/>
            <w:szCs w:val="24"/>
          </w:rPr>
          <w:delText>di essere a conoscenza che la presente istanza non costituisce proposta contrattuale e non vincola in alcun modo l’amministrazione che sarà libera di seguire anche altre e diverse procedure e che la stessa amministrazione si riserva di sospendere, modificare o revocare il procedimento avviato e/o di non dare seguito alla successiva procedura negoziata, per sopravvenute ragioni di pubblico interesse, senza che i soggetti istanti possano vantare alcuna pretesa;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44" w:author="Autore sconosciuto" w:date="2023-12-22T11:37:11Z"/>
        </w:rPr>
      </w:pPr>
      <w:del w:id="1143" w:author="Autore sconosciuto" w:date="2023-12-22T11:37:11Z">
        <w:r>
          <w:rPr>
            <w:rFonts w:ascii="Calibri" w:hAnsi="Calibri"/>
            <w:sz w:val="24"/>
            <w:szCs w:val="24"/>
          </w:rPr>
          <w:delText>di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46" w:author="Autore sconosciuto" w:date="2023-12-22T11:37:11Z"/>
        </w:rPr>
      </w:pPr>
      <w:del w:id="1145" w:author="Autore sconosciuto" w:date="2023-12-22T11:37:11Z">
        <w:r>
          <w:rPr>
            <w:rFonts w:cs="Arial" w:ascii="Calibri" w:hAnsi="Calibri"/>
            <w:sz w:val="24"/>
            <w:szCs w:val="24"/>
          </w:rPr>
          <w:delText>di eleggere, ai fini della presente procedura, il domicilio all’indirizzo</w:delText>
        </w:r>
      </w:del>
    </w:p>
    <w:p>
      <w:pPr>
        <w:pStyle w:val="Default"/>
        <w:widowControl/>
        <w:numPr>
          <w:ilvl w:val="0"/>
          <w:numId w:val="8"/>
        </w:numPr>
        <w:suppressAutoHyphens w:val="true"/>
        <w:bidi w:val="0"/>
        <w:spacing w:lineRule="exact" w:line="320" w:before="0" w:after="0"/>
        <w:ind w:left="360" w:hanging="0"/>
        <w:contextualSpacing/>
        <w:jc w:val="both"/>
        <w:textAlignment w:val="baseline"/>
        <w:rPr>
          <w:rFonts w:cs="Arial"/>
          <w:bCs/>
          <w:sz w:val="24"/>
          <w:szCs w:val="24"/>
          <w:del w:id="1148" w:author="Autore sconosciuto" w:date="2023-12-22T11:37:11Z"/>
        </w:rPr>
      </w:pPr>
      <w:del w:id="1147" w:author="Autore sconosciuto" w:date="2023-12-22T11:37:11Z">
        <w:r>
          <w:rPr>
            <w:rFonts w:cs="Arial" w:ascii="Calibri" w:hAnsi="Calibri"/>
            <w:sz w:val="24"/>
            <w:szCs w:val="24"/>
          </w:rPr>
          <w:delText>_____________________________________________________</w:delText>
        </w:r>
      </w:del>
    </w:p>
    <w:p>
      <w:pPr>
        <w:pStyle w:val="Default"/>
        <w:widowControl/>
        <w:numPr>
          <w:ilvl w:val="0"/>
          <w:numId w:val="8"/>
        </w:numPr>
        <w:suppressAutoHyphens w:val="true"/>
        <w:bidi w:val="0"/>
        <w:spacing w:lineRule="exact" w:line="320" w:before="0" w:after="0"/>
        <w:ind w:left="360" w:hanging="0"/>
        <w:contextualSpacing/>
        <w:jc w:val="both"/>
        <w:textAlignment w:val="baseline"/>
        <w:rPr>
          <w:rFonts w:cs="Arial"/>
          <w:bCs/>
          <w:sz w:val="24"/>
          <w:szCs w:val="24"/>
          <w:del w:id="1150" w:author="Autore sconosciuto" w:date="2023-12-22T11:37:11Z"/>
        </w:rPr>
      </w:pPr>
      <w:del w:id="1149" w:author="Autore sconosciuto" w:date="2023-12-22T11:37:11Z">
        <w:r>
          <w:rPr>
            <w:rStyle w:val="Carpredefinitoparagrafo"/>
            <w:rFonts w:cs="Arial" w:ascii="Calibri" w:hAnsi="Calibri"/>
            <w:sz w:val="24"/>
            <w:szCs w:val="24"/>
          </w:rPr>
          <w:delText>di avere i seguenti indirizzi di posta elettronica certificata (PEC): _______________, autorizzando espressamente la stazione appaltante all’utilizzo di questo mezzo di comunicazione;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52" w:author="Autore sconosciuto" w:date="2023-12-22T11:37:11Z"/>
        </w:rPr>
      </w:pPr>
      <w:del w:id="1151" w:author="Autore sconosciuto" w:date="2023-12-22T11:37:11Z">
        <w:r>
          <w:rPr>
            <w:rStyle w:val="Carpredefinitoparagrafo"/>
            <w:rFonts w:cs="Arial" w:ascii="Calibri" w:hAnsi="Calibri"/>
            <w:sz w:val="24"/>
            <w:szCs w:val="24"/>
          </w:rPr>
          <w:delText>di aver preso visione dell’informativa Privacy inerente il trattamento dei dati ai sensi dell’art. 13 GDPR 2016/679 , di seguito allegata.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54" w:author="Autore sconosciuto" w:date="2023-12-22T11:37:11Z"/>
        </w:rPr>
      </w:pPr>
      <w:del w:id="1153"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56" w:author="Autore sconosciuto" w:date="2023-12-22T11:37:11Z"/>
        </w:rPr>
      </w:pPr>
      <w:del w:id="1155" w:author="Autore sconosciuto" w:date="2023-12-22T11:37:11Z">
        <w:r>
          <w:rPr>
            <w:rFonts w:cs="Arial" w:ascii="Calibri" w:hAnsi="Calibri"/>
            <w:sz w:val="24"/>
            <w:szCs w:val="24"/>
          </w:rPr>
          <w:delText>Luogo e data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58" w:author="Autore sconosciuto" w:date="2023-12-22T11:37:11Z"/>
        </w:rPr>
      </w:pPr>
      <w:del w:id="1157" w:author="Autore sconosciuto" w:date="2023-12-22T11:37:11Z">
        <w:r>
          <w:rPr>
            <w:rFonts w:cs="Arial" w:ascii="Calibri" w:hAnsi="Calibri"/>
            <w:sz w:val="24"/>
            <w:szCs w:val="24"/>
          </w:rPr>
          <w:delText>________________</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60" w:author="Autore sconosciuto" w:date="2023-12-22T11:37:11Z"/>
        </w:rPr>
      </w:pPr>
      <w:del w:id="1159" w:author="Autore sconosciuto" w:date="2023-12-22T11:37:11Z">
        <w:r>
          <w:rPr>
            <w:rFonts w:ascii="Calibri" w:hAnsi="Calibri"/>
            <w:sz w:val="24"/>
            <w:szCs w:val="24"/>
          </w:rPr>
          <w:delText>Firmato dal legale rappresentante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62" w:author="Autore sconosciuto" w:date="2023-12-22T11:37:11Z"/>
        </w:rPr>
      </w:pPr>
      <w:del w:id="1161" w:author="Autore sconosciuto" w:date="2023-12-22T11:37:11Z">
        <w:r>
          <w:rPr>
            <w:rFonts w:ascii="Calibri" w:hAnsi="Calibri"/>
            <w:sz w:val="24"/>
            <w:szCs w:val="24"/>
          </w:rPr>
          <w:delText>______________________________</w:delText>
        </w:r>
      </w:del>
      <w:r>
        <w:br w:type="page"/>
      </w:r>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64" w:author="Autore sconosciuto" w:date="2023-12-22T11:37:11Z"/>
        </w:rPr>
      </w:pPr>
      <w:del w:id="1163"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66" w:author="Autore sconosciuto" w:date="2023-12-22T11:37:11Z"/>
        </w:rPr>
      </w:pPr>
      <w:del w:id="1165"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78" w:author="Autore sconosciuto" w:date="2023-12-22T11:37:11Z"/>
        </w:rPr>
      </w:pPr>
      <w:del w:id="1167" w:author="Autore sconosciuto" w:date="2023-12-22T11:37:11Z">
        <w:r>
          <w:rPr>
            <w:rStyle w:val="Carpredefinitoparagrafo"/>
            <w:rFonts w:ascii="Calibri" w:hAnsi="Calibri"/>
            <w:b/>
            <w:bCs/>
            <w:i/>
            <w:iCs/>
            <w:sz w:val="24"/>
            <w:szCs w:val="24"/>
          </w:rPr>
          <w:delText>INFORMATIVA</w:delText>
        </w:r>
      </w:del>
      <w:del w:id="1168" w:author="Autore sconosciuto" w:date="2023-12-22T11:37:11Z">
        <w:r>
          <w:rPr>
            <w:rStyle w:val="Carpredefinitoparagrafo"/>
            <w:rFonts w:ascii="Calibri" w:hAnsi="Calibri"/>
            <w:b/>
            <w:bCs/>
            <w:i/>
            <w:iCs/>
            <w:spacing w:val="-1"/>
            <w:sz w:val="24"/>
            <w:szCs w:val="24"/>
          </w:rPr>
          <w:delText xml:space="preserve"> </w:delText>
        </w:r>
      </w:del>
      <w:del w:id="1169" w:author="Autore sconosciuto" w:date="2023-12-22T11:37:11Z">
        <w:r>
          <w:rPr>
            <w:rStyle w:val="Carpredefinitoparagrafo"/>
            <w:rFonts w:ascii="Calibri" w:hAnsi="Calibri"/>
            <w:b/>
            <w:bCs/>
            <w:i/>
            <w:iCs/>
            <w:sz w:val="24"/>
            <w:szCs w:val="24"/>
          </w:rPr>
          <w:delText>SUL</w:delText>
        </w:r>
      </w:del>
      <w:del w:id="1170" w:author="Autore sconosciuto" w:date="2023-12-22T11:37:11Z">
        <w:r>
          <w:rPr>
            <w:rStyle w:val="Carpredefinitoparagrafo"/>
            <w:rFonts w:ascii="Calibri" w:hAnsi="Calibri"/>
            <w:b/>
            <w:bCs/>
            <w:i/>
            <w:iCs/>
            <w:spacing w:val="-2"/>
            <w:sz w:val="24"/>
            <w:szCs w:val="24"/>
          </w:rPr>
          <w:delText xml:space="preserve"> </w:delText>
        </w:r>
      </w:del>
      <w:del w:id="1171" w:author="Autore sconosciuto" w:date="2023-12-22T11:37:11Z">
        <w:r>
          <w:rPr>
            <w:rStyle w:val="Carpredefinitoparagrafo"/>
            <w:rFonts w:ascii="Calibri" w:hAnsi="Calibri"/>
            <w:b/>
            <w:bCs/>
            <w:i/>
            <w:iCs/>
            <w:sz w:val="24"/>
            <w:szCs w:val="24"/>
          </w:rPr>
          <w:delText>TRATTAMENTO</w:delText>
        </w:r>
      </w:del>
      <w:del w:id="1172" w:author="Autore sconosciuto" w:date="2023-12-22T11:37:11Z">
        <w:r>
          <w:rPr>
            <w:rStyle w:val="Carpredefinitoparagrafo"/>
            <w:rFonts w:ascii="Calibri" w:hAnsi="Calibri"/>
            <w:b/>
            <w:bCs/>
            <w:i/>
            <w:iCs/>
            <w:spacing w:val="-5"/>
            <w:sz w:val="24"/>
            <w:szCs w:val="24"/>
          </w:rPr>
          <w:delText xml:space="preserve"> </w:delText>
        </w:r>
      </w:del>
      <w:del w:id="1173" w:author="Autore sconosciuto" w:date="2023-12-22T11:37:11Z">
        <w:r>
          <w:rPr>
            <w:rStyle w:val="Carpredefinitoparagrafo"/>
            <w:rFonts w:ascii="Calibri" w:hAnsi="Calibri"/>
            <w:b/>
            <w:bCs/>
            <w:i/>
            <w:iCs/>
            <w:sz w:val="24"/>
            <w:szCs w:val="24"/>
          </w:rPr>
          <w:delText>DEI</w:delText>
        </w:r>
      </w:del>
      <w:del w:id="1174" w:author="Autore sconosciuto" w:date="2023-12-22T11:37:11Z">
        <w:r>
          <w:rPr>
            <w:rStyle w:val="Carpredefinitoparagrafo"/>
            <w:rFonts w:ascii="Calibri" w:hAnsi="Calibri"/>
            <w:b/>
            <w:bCs/>
            <w:i/>
            <w:iCs/>
            <w:spacing w:val="-1"/>
            <w:sz w:val="24"/>
            <w:szCs w:val="24"/>
          </w:rPr>
          <w:delText xml:space="preserve"> </w:delText>
        </w:r>
      </w:del>
      <w:del w:id="1175" w:author="Autore sconosciuto" w:date="2023-12-22T11:37:11Z">
        <w:r>
          <w:rPr>
            <w:rStyle w:val="Carpredefinitoparagrafo"/>
            <w:rFonts w:ascii="Calibri" w:hAnsi="Calibri"/>
            <w:b/>
            <w:bCs/>
            <w:i/>
            <w:iCs/>
            <w:sz w:val="24"/>
            <w:szCs w:val="24"/>
          </w:rPr>
          <w:delText>DATI</w:delText>
        </w:r>
      </w:del>
      <w:del w:id="1176" w:author="Autore sconosciuto" w:date="2023-12-22T11:37:11Z">
        <w:r>
          <w:rPr>
            <w:rStyle w:val="Carpredefinitoparagrafo"/>
            <w:rFonts w:ascii="Calibri" w:hAnsi="Calibri"/>
            <w:b/>
            <w:bCs/>
            <w:i/>
            <w:iCs/>
            <w:spacing w:val="-3"/>
            <w:sz w:val="24"/>
            <w:szCs w:val="24"/>
          </w:rPr>
          <w:delText xml:space="preserve"> </w:delText>
        </w:r>
      </w:del>
      <w:del w:id="1177" w:author="Autore sconosciuto" w:date="2023-12-22T11:37:11Z">
        <w:r>
          <w:rPr>
            <w:rStyle w:val="Carpredefinitoparagrafo"/>
            <w:rFonts w:ascii="Calibri" w:hAnsi="Calibri"/>
            <w:b/>
            <w:bCs/>
            <w:i/>
            <w:iCs/>
            <w:sz w:val="24"/>
            <w:szCs w:val="24"/>
          </w:rPr>
          <w:delText>PERSONALI</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88" w:author="Autore sconosciuto" w:date="2023-12-22T11:37:11Z"/>
        </w:rPr>
      </w:pPr>
      <w:del w:id="1179" w:author="Autore sconosciuto" w:date="2023-12-22T11:37:11Z">
        <w:r>
          <w:rPr>
            <w:rStyle w:val="Carpredefinitoparagrafo"/>
            <w:rFonts w:ascii="Calibri" w:hAnsi="Calibri"/>
            <w:b/>
            <w:sz w:val="24"/>
            <w:szCs w:val="24"/>
          </w:rPr>
          <w:delText>ai</w:delText>
        </w:r>
      </w:del>
      <w:del w:id="1180" w:author="Autore sconosciuto" w:date="2023-12-22T11:37:11Z">
        <w:r>
          <w:rPr>
            <w:rStyle w:val="Carpredefinitoparagrafo"/>
            <w:rFonts w:ascii="Calibri" w:hAnsi="Calibri"/>
            <w:b/>
            <w:spacing w:val="-3"/>
            <w:sz w:val="24"/>
            <w:szCs w:val="24"/>
          </w:rPr>
          <w:delText xml:space="preserve"> </w:delText>
        </w:r>
      </w:del>
      <w:del w:id="1181" w:author="Autore sconosciuto" w:date="2023-12-22T11:37:11Z">
        <w:r>
          <w:rPr>
            <w:rStyle w:val="Carpredefinitoparagrafo"/>
            <w:rFonts w:ascii="Calibri" w:hAnsi="Calibri"/>
            <w:b/>
            <w:sz w:val="24"/>
            <w:szCs w:val="24"/>
          </w:rPr>
          <w:delText>sensi</w:delText>
        </w:r>
      </w:del>
      <w:del w:id="1182" w:author="Autore sconosciuto" w:date="2023-12-22T11:37:11Z">
        <w:r>
          <w:rPr>
            <w:rStyle w:val="Carpredefinitoparagrafo"/>
            <w:rFonts w:ascii="Calibri" w:hAnsi="Calibri"/>
            <w:b/>
            <w:spacing w:val="-1"/>
            <w:sz w:val="24"/>
            <w:szCs w:val="24"/>
          </w:rPr>
          <w:delText xml:space="preserve"> </w:delText>
        </w:r>
      </w:del>
      <w:del w:id="1183" w:author="Autore sconosciuto" w:date="2023-12-22T11:37:11Z">
        <w:r>
          <w:rPr>
            <w:rStyle w:val="Carpredefinitoparagrafo"/>
            <w:rFonts w:ascii="Calibri" w:hAnsi="Calibri"/>
            <w:b/>
            <w:sz w:val="24"/>
            <w:szCs w:val="24"/>
          </w:rPr>
          <w:delText>dell’art. 13</w:delText>
        </w:r>
      </w:del>
      <w:del w:id="1184" w:author="Autore sconosciuto" w:date="2023-12-22T11:37:11Z">
        <w:r>
          <w:rPr>
            <w:rStyle w:val="Carpredefinitoparagrafo"/>
            <w:rFonts w:ascii="Calibri" w:hAnsi="Calibri"/>
            <w:b/>
            <w:spacing w:val="-4"/>
            <w:sz w:val="24"/>
            <w:szCs w:val="24"/>
          </w:rPr>
          <w:delText xml:space="preserve"> </w:delText>
        </w:r>
      </w:del>
      <w:del w:id="1185" w:author="Autore sconosciuto" w:date="2023-12-22T11:37:11Z">
        <w:r>
          <w:rPr>
            <w:rStyle w:val="Carpredefinitoparagrafo"/>
            <w:rFonts w:ascii="Calibri" w:hAnsi="Calibri"/>
            <w:b/>
            <w:sz w:val="24"/>
            <w:szCs w:val="24"/>
          </w:rPr>
          <w:delText>GDPR</w:delText>
        </w:r>
      </w:del>
      <w:del w:id="1186" w:author="Autore sconosciuto" w:date="2023-12-22T11:37:11Z">
        <w:r>
          <w:rPr>
            <w:rStyle w:val="Carpredefinitoparagrafo"/>
            <w:rFonts w:ascii="Calibri" w:hAnsi="Calibri"/>
            <w:b/>
            <w:spacing w:val="-1"/>
            <w:sz w:val="24"/>
            <w:szCs w:val="24"/>
          </w:rPr>
          <w:delText xml:space="preserve"> </w:delText>
        </w:r>
      </w:del>
      <w:del w:id="1187" w:author="Autore sconosciuto" w:date="2023-12-22T11:37:11Z">
        <w:r>
          <w:rPr>
            <w:rStyle w:val="Carpredefinitoparagrafo"/>
            <w:rFonts w:ascii="Calibri" w:hAnsi="Calibri"/>
            <w:b/>
            <w:sz w:val="24"/>
            <w:szCs w:val="24"/>
          </w:rPr>
          <w:delText>2016/679</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90" w:author="Autore sconosciuto" w:date="2023-12-22T11:37:11Z"/>
        </w:rPr>
      </w:pPr>
      <w:del w:id="1189"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94" w:author="Autore sconosciuto" w:date="2023-12-22T11:37:11Z"/>
        </w:rPr>
      </w:pPr>
      <w:del w:id="1191" w:author="Autore sconosciuto" w:date="2023-12-22T11:37:11Z">
        <w:r>
          <w:rPr>
            <w:rStyle w:val="Carpredefinitoparagrafo"/>
            <w:rFonts w:ascii="Calibri" w:hAnsi="Calibri"/>
            <w:color w:val="auto"/>
            <w:sz w:val="24"/>
            <w:szCs w:val="24"/>
          </w:rPr>
          <w:delText>Gentile Legale</w:delText>
        </w:r>
      </w:del>
      <w:del w:id="1192" w:author="Autore sconosciuto" w:date="2023-12-22T11:37:11Z">
        <w:r>
          <w:rPr>
            <w:rStyle w:val="Carpredefinitoparagrafo"/>
            <w:rFonts w:ascii="Calibri" w:hAnsi="Calibri"/>
            <w:color w:val="auto"/>
            <w:spacing w:val="-3"/>
            <w:sz w:val="24"/>
            <w:szCs w:val="24"/>
          </w:rPr>
          <w:delText xml:space="preserve"> </w:delText>
        </w:r>
      </w:del>
      <w:del w:id="1193" w:author="Autore sconosciuto" w:date="2023-12-22T11:37:11Z">
        <w:r>
          <w:rPr>
            <w:rStyle w:val="Carpredefinitoparagrafo"/>
            <w:rFonts w:ascii="Calibri" w:hAnsi="Calibri"/>
            <w:color w:val="auto"/>
            <w:sz w:val="24"/>
            <w:szCs w:val="24"/>
          </w:rPr>
          <w:delText>rappresentante,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196" w:author="Autore sconosciuto" w:date="2023-12-22T11:37:11Z"/>
        </w:rPr>
      </w:pPr>
      <w:del w:id="1195"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28" w:author="Autore sconosciuto" w:date="2023-12-22T11:37:11Z"/>
        </w:rPr>
      </w:pPr>
      <w:del w:id="1197" w:author="Autore sconosciuto" w:date="2023-12-22T11:37:11Z">
        <w:r>
          <w:rPr>
            <w:rStyle w:val="Carpredefinitoparagrafo"/>
            <w:rFonts w:ascii="Calibri" w:hAnsi="Calibri"/>
            <w:color w:val="auto"/>
            <w:sz w:val="24"/>
            <w:szCs w:val="24"/>
          </w:rPr>
          <w:delText xml:space="preserve">si informa che i dati personali forniti al Settore </w:delText>
        </w:r>
      </w:del>
      <w:del w:id="1198" w:author="Autore sconosciuto" w:date="2023-12-22T11:37:11Z">
        <w:r>
          <w:rPr>
            <w:rStyle w:val="Carpredefinitoparagrafo"/>
            <w:rFonts w:cs="Calibri" w:ascii="Calibri" w:hAnsi="Calibri"/>
            <w:color w:val="auto"/>
            <w:sz w:val="24"/>
            <w:szCs w:val="24"/>
            <w:lang w:eastAsia="it-IT" w:bidi="ar-SA"/>
          </w:rPr>
          <w:delText xml:space="preserve">Politiche dell'Istruzione, Programmazione e Monitoraggio Edilizia scolastica </w:delText>
        </w:r>
      </w:del>
      <w:del w:id="1199" w:author="Autore sconosciuto" w:date="2023-12-22T11:37:11Z">
        <w:r>
          <w:rPr>
            <w:rStyle w:val="Carpredefinitoparagrafo"/>
            <w:rFonts w:ascii="Calibri" w:hAnsi="Calibri"/>
            <w:color w:val="auto"/>
            <w:sz w:val="24"/>
            <w:szCs w:val="24"/>
          </w:rPr>
          <w:delText xml:space="preserve">della Direzione </w:delText>
        </w:r>
      </w:del>
      <w:del w:id="1200" w:author="Autore sconosciuto" w:date="2023-12-22T11:37:11Z">
        <w:r>
          <w:rPr>
            <w:rStyle w:val="Carpredefinitoparagrafo"/>
            <w:rFonts w:cs="Calibri" w:ascii="Calibri" w:hAnsi="Calibri"/>
            <w:color w:val="auto"/>
            <w:sz w:val="24"/>
            <w:szCs w:val="24"/>
            <w:lang w:eastAsia="it-IT" w:bidi="ar-SA"/>
          </w:rPr>
          <w:delText>Istruzione, Formazione e Lavoro</w:delText>
        </w:r>
      </w:del>
      <w:del w:id="1201" w:author="Autore sconosciuto" w:date="2023-12-22T11:37:11Z">
        <w:r>
          <w:rPr>
            <w:rStyle w:val="Carpredefinitoparagrafo"/>
            <w:rFonts w:ascii="Calibri" w:hAnsi="Calibri"/>
            <w:color w:val="auto"/>
            <w:sz w:val="24"/>
            <w:szCs w:val="24"/>
          </w:rPr>
          <w:delText xml:space="preserve"> della Regione Piemonte nell’ambito della procedura in oggetto, saranno trattati secondo quanto previsto dal “Regolamento UE 2016/679 relativo alla protezione delle</w:delText>
        </w:r>
      </w:del>
      <w:del w:id="1202" w:author="Autore sconosciuto" w:date="2023-12-22T11:37:11Z">
        <w:r>
          <w:rPr>
            <w:rStyle w:val="Carpredefinitoparagrafo"/>
            <w:rFonts w:ascii="Calibri" w:hAnsi="Calibri"/>
            <w:color w:val="auto"/>
            <w:spacing w:val="1"/>
            <w:sz w:val="24"/>
            <w:szCs w:val="24"/>
          </w:rPr>
          <w:delText xml:space="preserve"> </w:delText>
        </w:r>
      </w:del>
      <w:del w:id="1203" w:author="Autore sconosciuto" w:date="2023-12-22T11:37:11Z">
        <w:r>
          <w:rPr>
            <w:rStyle w:val="Carpredefinitoparagrafo"/>
            <w:rFonts w:ascii="Calibri" w:hAnsi="Calibri"/>
            <w:color w:val="auto"/>
            <w:sz w:val="24"/>
            <w:szCs w:val="24"/>
          </w:rPr>
          <w:delText>persone fisiche con riguardo al trattamento dei dati personali, nonché alla libera circolazione di tali dati e</w:delText>
        </w:r>
      </w:del>
      <w:del w:id="1204" w:author="Autore sconosciuto" w:date="2023-12-22T11:37:11Z">
        <w:r>
          <w:rPr>
            <w:rStyle w:val="Carpredefinitoparagrafo"/>
            <w:rFonts w:ascii="Calibri" w:hAnsi="Calibri"/>
            <w:color w:val="auto"/>
            <w:spacing w:val="1"/>
            <w:sz w:val="24"/>
            <w:szCs w:val="24"/>
          </w:rPr>
          <w:delText xml:space="preserve"> </w:delText>
        </w:r>
      </w:del>
      <w:del w:id="1205" w:author="Autore sconosciuto" w:date="2023-12-22T11:37:11Z">
        <w:r>
          <w:rPr>
            <w:rStyle w:val="Carpredefinitoparagrafo"/>
            <w:rFonts w:ascii="Calibri" w:hAnsi="Calibri"/>
            <w:color w:val="auto"/>
            <w:sz w:val="24"/>
            <w:szCs w:val="24"/>
          </w:rPr>
          <w:delText>che</w:delText>
        </w:r>
      </w:del>
      <w:del w:id="1206" w:author="Autore sconosciuto" w:date="2023-12-22T11:37:11Z">
        <w:r>
          <w:rPr>
            <w:rStyle w:val="Carpredefinitoparagrafo"/>
            <w:rFonts w:ascii="Calibri" w:hAnsi="Calibri"/>
            <w:color w:val="auto"/>
            <w:spacing w:val="-1"/>
            <w:sz w:val="24"/>
            <w:szCs w:val="24"/>
          </w:rPr>
          <w:delText xml:space="preserve"> </w:delText>
        </w:r>
      </w:del>
      <w:del w:id="1207" w:author="Autore sconosciuto" w:date="2023-12-22T11:37:11Z">
        <w:r>
          <w:rPr>
            <w:rStyle w:val="Carpredefinitoparagrafo"/>
            <w:rFonts w:ascii="Calibri" w:hAnsi="Calibri"/>
            <w:color w:val="auto"/>
            <w:sz w:val="24"/>
            <w:szCs w:val="24"/>
          </w:rPr>
          <w:delText>abroga</w:delText>
        </w:r>
      </w:del>
      <w:del w:id="1208" w:author="Autore sconosciuto" w:date="2023-12-22T11:37:11Z">
        <w:r>
          <w:rPr>
            <w:rStyle w:val="Carpredefinitoparagrafo"/>
            <w:rFonts w:ascii="Calibri" w:hAnsi="Calibri"/>
            <w:color w:val="auto"/>
            <w:spacing w:val="-2"/>
            <w:sz w:val="24"/>
            <w:szCs w:val="24"/>
          </w:rPr>
          <w:delText xml:space="preserve"> </w:delText>
        </w:r>
      </w:del>
      <w:del w:id="1209" w:author="Autore sconosciuto" w:date="2023-12-22T11:37:11Z">
        <w:r>
          <w:rPr>
            <w:rStyle w:val="Carpredefinitoparagrafo"/>
            <w:rFonts w:ascii="Calibri" w:hAnsi="Calibri"/>
            <w:color w:val="auto"/>
            <w:sz w:val="24"/>
            <w:szCs w:val="24"/>
          </w:rPr>
          <w:delText>la</w:delText>
        </w:r>
      </w:del>
      <w:del w:id="1210" w:author="Autore sconosciuto" w:date="2023-12-22T11:37:11Z">
        <w:r>
          <w:rPr>
            <w:rStyle w:val="Carpredefinitoparagrafo"/>
            <w:rFonts w:ascii="Calibri" w:hAnsi="Calibri"/>
            <w:color w:val="auto"/>
            <w:spacing w:val="-1"/>
            <w:sz w:val="24"/>
            <w:szCs w:val="24"/>
          </w:rPr>
          <w:delText xml:space="preserve"> </w:delText>
        </w:r>
      </w:del>
      <w:del w:id="1211" w:author="Autore sconosciuto" w:date="2023-12-22T11:37:11Z">
        <w:r>
          <w:rPr>
            <w:rStyle w:val="Carpredefinitoparagrafo"/>
            <w:rFonts w:ascii="Calibri" w:hAnsi="Calibri"/>
            <w:color w:val="auto"/>
            <w:sz w:val="24"/>
            <w:szCs w:val="24"/>
          </w:rPr>
          <w:delText>direttiva</w:delText>
        </w:r>
      </w:del>
      <w:del w:id="1212" w:author="Autore sconosciuto" w:date="2023-12-22T11:37:11Z">
        <w:r>
          <w:rPr>
            <w:rStyle w:val="Carpredefinitoparagrafo"/>
            <w:rFonts w:ascii="Calibri" w:hAnsi="Calibri"/>
            <w:color w:val="auto"/>
            <w:spacing w:val="-5"/>
            <w:sz w:val="24"/>
            <w:szCs w:val="24"/>
          </w:rPr>
          <w:delText xml:space="preserve"> </w:delText>
        </w:r>
      </w:del>
      <w:del w:id="1213" w:author="Autore sconosciuto" w:date="2023-12-22T11:37:11Z">
        <w:r>
          <w:rPr>
            <w:rStyle w:val="Carpredefinitoparagrafo"/>
            <w:rFonts w:ascii="Calibri" w:hAnsi="Calibri"/>
            <w:color w:val="auto"/>
            <w:sz w:val="24"/>
            <w:szCs w:val="24"/>
          </w:rPr>
          <w:delText>95/46/CE</w:delText>
        </w:r>
      </w:del>
      <w:del w:id="1214" w:author="Autore sconosciuto" w:date="2023-12-22T11:37:11Z">
        <w:r>
          <w:rPr>
            <w:rStyle w:val="Carpredefinitoparagrafo"/>
            <w:rFonts w:ascii="Calibri" w:hAnsi="Calibri"/>
            <w:color w:val="auto"/>
            <w:spacing w:val="-3"/>
            <w:sz w:val="24"/>
            <w:szCs w:val="24"/>
          </w:rPr>
          <w:delText xml:space="preserve"> </w:delText>
        </w:r>
      </w:del>
      <w:del w:id="1215" w:author="Autore sconosciuto" w:date="2023-12-22T11:37:11Z">
        <w:r>
          <w:rPr>
            <w:rStyle w:val="Carpredefinitoparagrafo"/>
            <w:rFonts w:ascii="Calibri" w:hAnsi="Calibri"/>
            <w:color w:val="auto"/>
            <w:sz w:val="24"/>
            <w:szCs w:val="24"/>
          </w:rPr>
          <w:delText>(Regolamento</w:delText>
        </w:r>
      </w:del>
      <w:del w:id="1216" w:author="Autore sconosciuto" w:date="2023-12-22T11:37:11Z">
        <w:r>
          <w:rPr>
            <w:rStyle w:val="Carpredefinitoparagrafo"/>
            <w:rFonts w:ascii="Calibri" w:hAnsi="Calibri"/>
            <w:color w:val="auto"/>
            <w:spacing w:val="-3"/>
            <w:sz w:val="24"/>
            <w:szCs w:val="24"/>
          </w:rPr>
          <w:delText xml:space="preserve"> </w:delText>
        </w:r>
      </w:del>
      <w:del w:id="1217" w:author="Autore sconosciuto" w:date="2023-12-22T11:37:11Z">
        <w:r>
          <w:rPr>
            <w:rStyle w:val="Carpredefinitoparagrafo"/>
            <w:rFonts w:ascii="Calibri" w:hAnsi="Calibri"/>
            <w:color w:val="auto"/>
            <w:sz w:val="24"/>
            <w:szCs w:val="24"/>
          </w:rPr>
          <w:delText>Generale sulla</w:delText>
        </w:r>
      </w:del>
      <w:del w:id="1218" w:author="Autore sconosciuto" w:date="2023-12-22T11:37:11Z">
        <w:r>
          <w:rPr>
            <w:rStyle w:val="Carpredefinitoparagrafo"/>
            <w:rFonts w:ascii="Calibri" w:hAnsi="Calibri"/>
            <w:color w:val="auto"/>
            <w:spacing w:val="-2"/>
            <w:sz w:val="24"/>
            <w:szCs w:val="24"/>
          </w:rPr>
          <w:delText xml:space="preserve"> </w:delText>
        </w:r>
      </w:del>
      <w:del w:id="1219" w:author="Autore sconosciuto" w:date="2023-12-22T11:37:11Z">
        <w:r>
          <w:rPr>
            <w:rStyle w:val="Carpredefinitoparagrafo"/>
            <w:rFonts w:ascii="Calibri" w:hAnsi="Calibri"/>
            <w:color w:val="auto"/>
            <w:sz w:val="24"/>
            <w:szCs w:val="24"/>
          </w:rPr>
          <w:delText>Protezione dei</w:delText>
        </w:r>
      </w:del>
      <w:del w:id="1220" w:author="Autore sconosciuto" w:date="2023-12-22T11:37:11Z">
        <w:r>
          <w:rPr>
            <w:rStyle w:val="Carpredefinitoparagrafo"/>
            <w:rFonts w:ascii="Calibri" w:hAnsi="Calibri"/>
            <w:color w:val="auto"/>
            <w:spacing w:val="-2"/>
            <w:sz w:val="24"/>
            <w:szCs w:val="24"/>
          </w:rPr>
          <w:delText xml:space="preserve"> </w:delText>
        </w:r>
      </w:del>
      <w:del w:id="1221" w:author="Autore sconosciuto" w:date="2023-12-22T11:37:11Z">
        <w:r>
          <w:rPr>
            <w:rStyle w:val="Carpredefinitoparagrafo"/>
            <w:rFonts w:ascii="Calibri" w:hAnsi="Calibri"/>
            <w:color w:val="auto"/>
            <w:sz w:val="24"/>
            <w:szCs w:val="24"/>
          </w:rPr>
          <w:delText>Dati)”,</w:delText>
        </w:r>
      </w:del>
      <w:del w:id="1222" w:author="Autore sconosciuto" w:date="2023-12-22T11:37:11Z">
        <w:r>
          <w:rPr>
            <w:rStyle w:val="Carpredefinitoparagrafo"/>
            <w:rFonts w:ascii="Calibri" w:hAnsi="Calibri"/>
            <w:color w:val="auto"/>
            <w:spacing w:val="-2"/>
            <w:sz w:val="24"/>
            <w:szCs w:val="24"/>
          </w:rPr>
          <w:delText xml:space="preserve"> </w:delText>
        </w:r>
      </w:del>
      <w:del w:id="1223" w:author="Autore sconosciuto" w:date="2023-12-22T11:37:11Z">
        <w:r>
          <w:rPr>
            <w:rStyle w:val="Carpredefinitoparagrafo"/>
            <w:rFonts w:ascii="Calibri" w:hAnsi="Calibri"/>
            <w:color w:val="auto"/>
            <w:sz w:val="24"/>
            <w:szCs w:val="24"/>
          </w:rPr>
          <w:delText>di</w:delText>
        </w:r>
      </w:del>
      <w:del w:id="1224" w:author="Autore sconosciuto" w:date="2023-12-22T11:37:11Z">
        <w:r>
          <w:rPr>
            <w:rStyle w:val="Carpredefinitoparagrafo"/>
            <w:rFonts w:ascii="Calibri" w:hAnsi="Calibri"/>
            <w:color w:val="auto"/>
            <w:spacing w:val="-1"/>
            <w:sz w:val="24"/>
            <w:szCs w:val="24"/>
          </w:rPr>
          <w:delText xml:space="preserve"> </w:delText>
        </w:r>
      </w:del>
      <w:del w:id="1225" w:author="Autore sconosciuto" w:date="2023-12-22T11:37:11Z">
        <w:r>
          <w:rPr>
            <w:rStyle w:val="Carpredefinitoparagrafo"/>
            <w:rFonts w:ascii="Calibri" w:hAnsi="Calibri"/>
            <w:color w:val="auto"/>
            <w:sz w:val="24"/>
            <w:szCs w:val="24"/>
          </w:rPr>
          <w:delText>seguito</w:delText>
        </w:r>
      </w:del>
      <w:del w:id="1226" w:author="Autore sconosciuto" w:date="2023-12-22T11:37:11Z">
        <w:r>
          <w:rPr>
            <w:rStyle w:val="Carpredefinitoparagrafo"/>
            <w:rFonts w:ascii="Calibri" w:hAnsi="Calibri"/>
            <w:color w:val="auto"/>
            <w:spacing w:val="-1"/>
            <w:sz w:val="24"/>
            <w:szCs w:val="24"/>
          </w:rPr>
          <w:delText xml:space="preserve"> </w:delText>
        </w:r>
      </w:del>
      <w:del w:id="1227" w:author="Autore sconosciuto" w:date="2023-12-22T11:37:11Z">
        <w:r>
          <w:rPr>
            <w:rStyle w:val="Carpredefinitoparagrafo"/>
            <w:rFonts w:ascii="Calibri" w:hAnsi="Calibri"/>
            <w:color w:val="auto"/>
            <w:sz w:val="24"/>
            <w:szCs w:val="24"/>
          </w:rPr>
          <w:delText>GDPR.</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30" w:author="Autore sconosciuto" w:date="2023-12-22T11:37:11Z"/>
        </w:rPr>
      </w:pPr>
      <w:del w:id="1229"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33" w:author="Autore sconosciuto" w:date="2023-12-22T11:37:11Z"/>
        </w:rPr>
      </w:pPr>
      <w:del w:id="1231" w:author="Autore sconosciuto" w:date="2023-12-22T11:37:11Z">
        <w:r>
          <w:rPr>
            <w:rStyle w:val="Carpredefinitoparagrafo"/>
            <w:rFonts w:eastAsia="Arial Unicode MS" w:cs="Arial" w:ascii="Calibri" w:hAnsi="Calibri"/>
            <w:color w:val="auto"/>
            <w:sz w:val="24"/>
            <w:szCs w:val="24"/>
          </w:rPr>
          <w:delText xml:space="preserve">Ai sensi dell’art. 13 del Regolamento UE 2016/679, </w:delText>
        </w:r>
      </w:del>
      <w:del w:id="1232" w:author="Autore sconosciuto" w:date="2023-12-22T11:37:11Z">
        <w:r>
          <w:rPr>
            <w:rStyle w:val="Carpredefinitoparagrafo"/>
            <w:rFonts w:ascii="Calibri" w:hAnsi="Calibri"/>
            <w:color w:val="auto"/>
            <w:sz w:val="24"/>
            <w:szCs w:val="24"/>
          </w:rPr>
          <w:delText>si informa ,inoltre, che: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37" w:author="Autore sconosciuto" w:date="2023-12-22T11:37:11Z"/>
        </w:rPr>
      </w:pPr>
      <w:del w:id="1234" w:author="Autore sconosciuto" w:date="2023-12-22T11:37:11Z">
        <w:r>
          <w:rPr>
            <w:rStyle w:val="Carpredefinitoparagrafo"/>
            <w:rFonts w:ascii="Calibri" w:hAnsi="Calibri"/>
            <w:color w:val="auto"/>
            <w:sz w:val="24"/>
            <w:szCs w:val="24"/>
          </w:rPr>
          <w:delText xml:space="preserve">i dati personali forniti verranno raccolti e  trattati nel rispetto dei principi di correttezza, liceità e tutela della riservatezza, con modalità informatiche ed esclusivamente </w:delText>
        </w:r>
      </w:del>
      <w:del w:id="1235" w:author="Autore sconosciuto" w:date="2023-12-22T11:37:11Z">
        <w:r>
          <w:rPr>
            <w:rStyle w:val="Carpredefinitoparagrafo"/>
            <w:rFonts w:eastAsia="Arial Unicode MS" w:cs="Arial" w:ascii="Calibri" w:hAnsi="Calibri"/>
            <w:sz w:val="24"/>
            <w:szCs w:val="24"/>
            <w:lang w:bidi="ar-SA"/>
          </w:rPr>
          <w:delText xml:space="preserve"> per le finalità relative ai procedimenti amministrativi nell’ambito del quale vengono acquisiti: a) indagine di mercato per individuazione di operatori economici interessati; b) procedura negoziata  per individuare l’aggiudicatario del servizio; c) eventuale stipula del contratto di appalto; d) esecuzione del servizio, da parte dell’aggiudicatario a favore dell’amministrazione regionale</w:delText>
        </w:r>
      </w:del>
      <w:del w:id="1236" w:author="Autore sconosciuto" w:date="2023-12-22T11:37:11Z">
        <w:r>
          <w:rPr>
            <w:rStyle w:val="Carpredefinitoparagrafo"/>
            <w:rFonts w:ascii="Calibri" w:hAnsi="Calibri"/>
            <w:color w:val="auto"/>
            <w:sz w:val="24"/>
            <w:szCs w:val="24"/>
          </w:rPr>
          <w:delText>. Il trattamento è finalizzato all’espletamento delle funzioni istituzionali definite nel D.Lgs.  n. 36/2023.</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39" w:author="Autore sconosciuto" w:date="2023-12-22T11:37:11Z"/>
        </w:rPr>
      </w:pPr>
      <w:del w:id="1238" w:author="Autore sconosciuto" w:date="2023-12-22T11:37:11Z">
        <w:r>
          <w:rPr>
            <w:rFonts w:ascii="Calibri" w:hAnsi="Calibri"/>
            <w:color w:val="auto"/>
            <w:sz w:val="24"/>
            <w:szCs w:val="24"/>
          </w:rPr>
          <w:delText>I dati acquisiti in esecuzione della presente informativa relativa all’attività di affidamento di servizi o forniture saranno utilizzati esclusivamente per le finalità relative al procedimento amministrativo per il quale vengono comunicati;</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43" w:author="Autore sconosciuto" w:date="2023-12-22T11:37:11Z"/>
        </w:rPr>
      </w:pPr>
      <w:del w:id="1240" w:author="Autore sconosciuto" w:date="2023-12-22T11:37:11Z">
        <w:r>
          <w:rPr>
            <w:rStyle w:val="Carpredefinitoparagrafo"/>
            <w:rFonts w:ascii="Calibri" w:hAnsi="Calibri"/>
            <w:color w:val="auto"/>
            <w:sz w:val="24"/>
            <w:szCs w:val="24"/>
          </w:rPr>
          <w:delText xml:space="preserve">il conferimento dei dati ed il relativo trattamento sono obbligatori in relazione alle finalità sopradescritte; ne consegue che l’eventuale rifiuto a fornirli potrà determinare l’impossibilità del Titolare/Delegato al trattamento </w:delText>
        </w:r>
      </w:del>
      <w:del w:id="1241" w:author="Autore sconosciuto" w:date="2023-12-22T11:37:11Z">
        <w:r>
          <w:rPr>
            <w:rStyle w:val="Carpredefinitoparagrafo"/>
            <w:rFonts w:eastAsia="Arial Unicode MS" w:cs="Arial" w:ascii="Calibri" w:hAnsi="Calibri"/>
            <w:color w:val="auto"/>
            <w:sz w:val="24"/>
            <w:szCs w:val="24"/>
          </w:rPr>
          <w:delText>ad espletare le funzioni inerenti il procedimento amministrativo sopra indicato</w:delText>
        </w:r>
      </w:del>
      <w:del w:id="1242" w:author="Autore sconosciuto" w:date="2023-12-22T11:37:11Z">
        <w:r>
          <w:rPr>
            <w:rStyle w:val="Carpredefinitoparagrafo"/>
            <w:rFonts w:ascii="Calibri" w:hAnsi="Calibri"/>
            <w:color w:val="auto"/>
            <w:sz w:val="24"/>
            <w:szCs w:val="24"/>
          </w:rPr>
          <w:delText>;</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45" w:author="Autore sconosciuto" w:date="2023-12-22T11:37:11Z"/>
        </w:rPr>
      </w:pPr>
      <w:del w:id="1244" w:author="Autore sconosciuto" w:date="2023-12-22T11:37:11Z">
        <w:r>
          <w:rPr>
            <w:rFonts w:ascii="Calibri" w:hAnsi="Calibri"/>
            <w:color w:val="auto"/>
            <w:sz w:val="24"/>
            <w:szCs w:val="24"/>
          </w:rPr>
          <w:delText>i dati di contatto del Responsabile della protezione dati (DPO) sono dpo@regione.piemonte.it, Piazza Piemonte 1, 10127 Torino;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47" w:author="Autore sconosciuto" w:date="2023-12-22T11:37:11Z"/>
        </w:rPr>
      </w:pPr>
      <w:del w:id="1246" w:author="Autore sconosciuto" w:date="2023-12-22T11:37:11Z">
        <w:r>
          <w:rPr>
            <w:rFonts w:ascii="Calibri" w:hAnsi="Calibri"/>
            <w:color w:val="auto"/>
            <w:sz w:val="24"/>
            <w:szCs w:val="24"/>
          </w:rPr>
          <w:delText>il Titolare del trattamento dei dati personali è la Giunta regionale;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57" w:author="Autore sconosciuto" w:date="2023-12-22T11:37:11Z"/>
        </w:rPr>
      </w:pPr>
      <w:del w:id="1248" w:author="Autore sconosciuto" w:date="2023-12-22T11:37:11Z">
        <w:r>
          <w:rPr>
            <w:rStyle w:val="Carpredefinitoparagrafo"/>
            <w:rFonts w:ascii="Calibri" w:hAnsi="Calibri"/>
            <w:color w:val="auto"/>
            <w:sz w:val="24"/>
            <w:szCs w:val="24"/>
          </w:rPr>
          <w:delText xml:space="preserve">il Delegato al trattamento dei dati è la </w:delText>
        </w:r>
      </w:del>
      <w:del w:id="1249" w:author="Autore sconosciuto" w:date="2023-12-22T11:37:11Z">
        <w:r>
          <w:rPr>
            <w:rStyle w:val="Carpredefinitoparagrafo"/>
            <w:rFonts w:cs="Arial" w:ascii="Calibri" w:hAnsi="Calibri"/>
            <w:color w:val="auto"/>
            <w:spacing w:val="-2"/>
            <w:sz w:val="24"/>
            <w:szCs w:val="24"/>
          </w:rPr>
          <w:delText xml:space="preserve">Dott.ssa Germana Romano, </w:delText>
        </w:r>
      </w:del>
      <w:del w:id="1250" w:author="Autore sconosciuto" w:date="2023-12-22T11:37:11Z">
        <w:r>
          <w:rPr>
            <w:rStyle w:val="Carpredefinitoparagrafo"/>
            <w:rFonts w:ascii="Calibri" w:hAnsi="Calibri"/>
            <w:color w:val="auto"/>
            <w:sz w:val="24"/>
            <w:szCs w:val="24"/>
          </w:rPr>
          <w:delText>Dirigente</w:delText>
        </w:r>
      </w:del>
      <w:del w:id="1251" w:author="Autore sconosciuto" w:date="2023-12-22T11:37:11Z">
        <w:r>
          <w:rPr>
            <w:rStyle w:val="Carpredefinitoparagrafo"/>
            <w:rFonts w:cs="Arial" w:ascii="Calibri" w:hAnsi="Calibri"/>
            <w:color w:val="auto"/>
            <w:spacing w:val="-2"/>
            <w:sz w:val="24"/>
            <w:szCs w:val="24"/>
          </w:rPr>
          <w:delText xml:space="preserve"> </w:delText>
        </w:r>
      </w:del>
      <w:del w:id="1252" w:author="Autore sconosciuto" w:date="2023-12-22T11:37:11Z">
        <w:r>
          <w:rPr>
            <w:rStyle w:val="Carpredefinitoparagrafo"/>
            <w:rFonts w:ascii="Calibri" w:hAnsi="Calibri"/>
            <w:color w:val="auto"/>
            <w:sz w:val="24"/>
            <w:szCs w:val="24"/>
          </w:rPr>
          <w:delText>del Settore</w:delText>
        </w:r>
      </w:del>
      <w:del w:id="1253" w:author="Autore sconosciuto" w:date="2023-12-22T11:37:11Z">
        <w:r>
          <w:rPr>
            <w:rStyle w:val="Carpredefinitoparagrafo"/>
            <w:rFonts w:cs="Calibri" w:ascii="Calibri" w:hAnsi="Calibri"/>
            <w:color w:val="auto"/>
            <w:sz w:val="24"/>
            <w:szCs w:val="24"/>
            <w:lang w:eastAsia="it-IT" w:bidi="ar-SA"/>
          </w:rPr>
          <w:delText xml:space="preserve"> Politiche dell'Istruzione, Programmazione e Monitoraggio Edilizia scolastica</w:delText>
        </w:r>
      </w:del>
      <w:del w:id="1254" w:author="Autore sconosciuto" w:date="2023-12-22T11:37:11Z">
        <w:r>
          <w:rPr>
            <w:rStyle w:val="Carpredefinitoparagrafo"/>
            <w:rFonts w:ascii="Calibri" w:hAnsi="Calibri"/>
            <w:color w:val="auto"/>
            <w:sz w:val="24"/>
            <w:szCs w:val="24"/>
          </w:rPr>
          <w:delText xml:space="preserve"> della Direzione </w:delText>
        </w:r>
      </w:del>
      <w:del w:id="1255" w:author="Autore sconosciuto" w:date="2023-12-22T11:37:11Z">
        <w:r>
          <w:rPr>
            <w:rStyle w:val="Carpredefinitoparagrafo"/>
            <w:rFonts w:cs="Calibri" w:ascii="Calibri" w:hAnsi="Calibri"/>
            <w:color w:val="auto"/>
            <w:sz w:val="24"/>
            <w:szCs w:val="24"/>
            <w:lang w:eastAsia="it-IT" w:bidi="ar-SA"/>
          </w:rPr>
          <w:delText>Istruzione, Formazione e Lavoro</w:delText>
        </w:r>
      </w:del>
      <w:del w:id="1256" w:author="Autore sconosciuto" w:date="2023-12-22T11:37:11Z">
        <w:r>
          <w:rPr>
            <w:rStyle w:val="Carpredefinitoparagrafo"/>
            <w:rFonts w:ascii="Calibri" w:hAnsi="Calibri"/>
            <w:color w:val="auto"/>
            <w:sz w:val="24"/>
            <w:szCs w:val="24"/>
          </w:rPr>
          <w:delText xml:space="preserve"> della Regione Piemonte;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69" w:author="Autore sconosciuto" w:date="2023-12-22T11:37:11Z"/>
        </w:rPr>
      </w:pPr>
      <w:del w:id="1258" w:author="Autore sconosciuto" w:date="2023-12-22T11:37:11Z">
        <w:r>
          <w:rPr>
            <w:rStyle w:val="Carpredefinitoparagrafo"/>
            <w:rFonts w:ascii="Calibri" w:hAnsi="Calibri"/>
            <w:color w:val="auto"/>
            <w:sz w:val="24"/>
            <w:szCs w:val="24"/>
          </w:rPr>
          <w:delText xml:space="preserve">il Responsabile (esterno) del trattamento è il </w:delText>
        </w:r>
      </w:del>
      <w:del w:id="1259" w:author="Autore sconosciuto" w:date="2023-12-22T11:37:11Z">
        <w:r>
          <w:rPr>
            <w:rStyle w:val="Carpredefinitoparagrafo"/>
            <w:rFonts w:cs="Arial" w:ascii="Calibri" w:hAnsi="Calibri"/>
            <w:color w:val="auto"/>
            <w:sz w:val="24"/>
            <w:szCs w:val="24"/>
          </w:rPr>
          <w:delText>Consorzio per il Sistema Informativo Piemonte (CSI),</w:delText>
        </w:r>
      </w:del>
      <w:del w:id="1260" w:author="Autore sconosciuto" w:date="2023-12-22T11:37:11Z">
        <w:r>
          <w:rPr>
            <w:rStyle w:val="Carpredefinitoparagrafo"/>
            <w:rFonts w:ascii="Calibri" w:hAnsi="Calibri"/>
            <w:color w:val="auto"/>
            <w:sz w:val="24"/>
            <w:szCs w:val="24"/>
          </w:rPr>
          <w:delText xml:space="preserve"> CSI-Piemonte, ente </w:delText>
        </w:r>
      </w:del>
      <w:del w:id="1261" w:author="Autore sconosciuto" w:date="2023-12-22T11:37:11Z">
        <w:r>
          <w:rPr>
            <w:rStyle w:val="Carpredefinitoparagrafo"/>
            <w:rFonts w:ascii="Calibri" w:hAnsi="Calibri"/>
            <w:color w:val="auto"/>
            <w:spacing w:val="-47"/>
            <w:sz w:val="24"/>
            <w:szCs w:val="24"/>
          </w:rPr>
          <w:delText xml:space="preserve"> </w:delText>
        </w:r>
      </w:del>
      <w:del w:id="1262" w:author="Autore sconosciuto" w:date="2023-12-22T11:37:11Z">
        <w:r>
          <w:rPr>
            <w:rStyle w:val="Carpredefinitoparagrafo"/>
            <w:rFonts w:ascii="Calibri" w:hAnsi="Calibri"/>
            <w:color w:val="auto"/>
            <w:sz w:val="24"/>
            <w:szCs w:val="24"/>
          </w:rPr>
          <w:delText>strumentale della Regione</w:delText>
        </w:r>
      </w:del>
      <w:del w:id="1263" w:author="Autore sconosciuto" w:date="2023-12-22T11:37:11Z">
        <w:r>
          <w:rPr>
            <w:rStyle w:val="Carpredefinitoparagrafo"/>
            <w:rFonts w:ascii="Calibri" w:hAnsi="Calibri"/>
            <w:color w:val="auto"/>
            <w:spacing w:val="1"/>
            <w:sz w:val="24"/>
            <w:szCs w:val="24"/>
          </w:rPr>
          <w:delText xml:space="preserve"> </w:delText>
        </w:r>
      </w:del>
      <w:del w:id="1264" w:author="Autore sconosciuto" w:date="2023-12-22T11:37:11Z">
        <w:r>
          <w:rPr>
            <w:rStyle w:val="Carpredefinitoparagrafo"/>
            <w:rFonts w:ascii="Calibri" w:hAnsi="Calibri"/>
            <w:color w:val="auto"/>
            <w:sz w:val="24"/>
            <w:szCs w:val="24"/>
          </w:rPr>
          <w:delText>Piemonte,</w:delText>
        </w:r>
      </w:del>
      <w:del w:id="1265" w:author="Autore sconosciuto" w:date="2023-12-22T11:37:11Z">
        <w:r>
          <w:rPr>
            <w:rStyle w:val="Carpredefinitoparagrafo"/>
            <w:rFonts w:ascii="Calibri" w:hAnsi="Calibri"/>
            <w:color w:val="auto"/>
            <w:spacing w:val="-2"/>
            <w:sz w:val="24"/>
            <w:szCs w:val="24"/>
          </w:rPr>
          <w:delText xml:space="preserve"> </w:delText>
        </w:r>
      </w:del>
      <w:del w:id="1266" w:author="Autore sconosciuto" w:date="2023-12-22T11:37:11Z">
        <w:r>
          <w:rPr>
            <w:rStyle w:val="Carpredefinitoparagrafo"/>
            <w:rFonts w:ascii="Calibri" w:hAnsi="Calibri"/>
            <w:color w:val="auto"/>
            <w:sz w:val="24"/>
            <w:szCs w:val="24"/>
          </w:rPr>
          <w:delText>pec:</w:delText>
        </w:r>
      </w:del>
      <w:del w:id="1267" w:author="Autore sconosciuto" w:date="2023-12-22T11:37:11Z">
        <w:r>
          <w:rPr>
            <w:rStyle w:val="Carpredefinitoparagrafo"/>
            <w:rFonts w:ascii="Calibri" w:hAnsi="Calibri"/>
            <w:color w:val="auto"/>
            <w:spacing w:val="1"/>
            <w:sz w:val="24"/>
            <w:szCs w:val="24"/>
          </w:rPr>
          <w:delText xml:space="preserve"> </w:delText>
        </w:r>
      </w:del>
      <w:del w:id="1268" w:author="Autore sconosciuto" w:date="2023-12-22T11:37:11Z">
        <w:r>
          <w:rPr>
            <w:rStyle w:val="Carpredefinitoparagrafo"/>
            <w:rFonts w:ascii="Calibri" w:hAnsi="Calibri"/>
            <w:color w:val="auto"/>
            <w:sz w:val="24"/>
            <w:szCs w:val="24"/>
          </w:rPr>
          <w:delText>protocollo@cert.csi.it;</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71" w:author="Autore sconosciuto" w:date="2023-12-22T11:37:11Z"/>
        </w:rPr>
      </w:pPr>
      <w:del w:id="1270" w:author="Autore sconosciuto" w:date="2023-12-22T11:37:11Z">
        <w:r>
          <w:rPr>
            <w:rFonts w:ascii="Calibri" w:hAnsi="Calibri"/>
            <w:color w:val="auto"/>
            <w:sz w:val="24"/>
            <w:szCs w:val="24"/>
          </w:rPr>
          <w:delText>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73" w:author="Autore sconosciuto" w:date="2023-12-22T11:37:11Z"/>
        </w:rPr>
      </w:pPr>
      <w:del w:id="1272" w:author="Autore sconosciuto" w:date="2023-12-22T11:37:11Z">
        <w:r>
          <w:rPr>
            <w:rFonts w:ascii="Calibri" w:hAnsi="Calibri"/>
            <w:color w:val="auto"/>
            <w:sz w:val="24"/>
            <w:szCs w:val="24"/>
          </w:rPr>
          <w:delText>i dati, resi anonimi, potranno essere utilizzati anche per finalità statistiche (d.lgs. 281/1999 e s.m.i.); ·</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75" w:author="Autore sconosciuto" w:date="2023-12-22T11:37:11Z"/>
        </w:rPr>
      </w:pPr>
      <w:del w:id="1274" w:author="Autore sconosciuto" w:date="2023-12-22T11:37:11Z">
        <w:r>
          <w:rPr>
            <w:rFonts w:ascii="Calibri" w:hAnsi="Calibri"/>
            <w:color w:val="auto"/>
            <w:sz w:val="24"/>
            <w:szCs w:val="24"/>
          </w:rPr>
          <w:delText>i dati personali sono conservati, per un periodo di dieci anni a partire dalla chiusura del contratto relativo al presente appalto;</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77" w:author="Autore sconosciuto" w:date="2023-12-22T11:37:11Z"/>
        </w:rPr>
      </w:pPr>
      <w:del w:id="1276" w:author="Autore sconosciuto" w:date="2023-12-22T11:37:11Z">
        <w:r>
          <w:rPr>
            <w:rFonts w:ascii="Calibri" w:hAnsi="Calibri"/>
            <w:color w:val="auto"/>
            <w:sz w:val="24"/>
            <w:szCs w:val="24"/>
          </w:rPr>
          <w:delText>i dati personali non saranno in alcun modo oggetto di trasferimento in un Paese terzo extraeuropeo, né di comunicazione a terzi fuori dai casi previsti dalla normativa in vigore, né di processi decisionali automatizzati compresa la profilazione;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79" w:author="Autore sconosciuto" w:date="2023-12-22T11:37:11Z"/>
        </w:rPr>
      </w:pPr>
      <w:del w:id="1278" w:author="Autore sconosciuto" w:date="2023-12-22T11:37:11Z">
        <w:r>
          <w:rPr>
            <w:rStyle w:val="Carpredefinitoparagrafo"/>
            <w:rFonts w:ascii="Calibri" w:hAnsi="Calibri"/>
            <w:color w:val="auto"/>
            <w:sz w:val="24"/>
            <w:szCs w:val="24"/>
          </w:rPr>
          <w:delText>i dati personali potranno essere comunicati ai seguenti soggetti:</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81" w:author="Autore sconosciuto" w:date="2023-12-22T11:37:11Z"/>
        </w:rPr>
      </w:pPr>
      <w:del w:id="1280" w:author="Autore sconosciuto" w:date="2023-12-22T11:37:11Z">
        <w:r>
          <w:rPr>
            <w:rFonts w:cs="Segoe UI Light" w:ascii="Calibri" w:hAnsi="Calibri"/>
            <w:sz w:val="24"/>
            <w:szCs w:val="24"/>
          </w:rPr>
          <w:delText>Soggetti/autorità nei confronti dei quali la comunicazione e/o l’eventuale diffusione sia prevista da disposizione di legge, da regolamenti o dalla normativa comunitaria;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83" w:author="Autore sconosciuto" w:date="2023-12-22T11:37:11Z"/>
        </w:rPr>
      </w:pPr>
      <w:del w:id="1282" w:author="Autore sconosciuto" w:date="2023-12-22T11:37:11Z">
        <w:r>
          <w:rPr>
            <w:rFonts w:cs="Segoe UI Light" w:ascii="Calibri" w:hAnsi="Calibri"/>
            <w:sz w:val="24"/>
            <w:szCs w:val="24"/>
          </w:rPr>
          <w:delText>Soggetti pubblici e organi di controllo in attuazione delle proprie funzioni previste per legge (ad es. in adempimento degli obblighi di certificazione o in attuazione del principio di leale cooperazione istituzionale, ai sensi dell’art. 22, c. 5 della L. 241/1990) e per lo svolgimento delle loro funzioni istituzionali quali  Enti e/o autorità con finalità ispettive, contabile-amministrative e di verifica (es , ANAC, Gdf, Procura della Repubblica,  Corte dei Conti  ecc)</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85" w:author="Autore sconosciuto" w:date="2023-12-22T11:37:11Z"/>
        </w:rPr>
      </w:pPr>
      <w:del w:id="1284" w:author="Autore sconosciuto" w:date="2023-12-22T11:37:11Z">
        <w:r>
          <w:rPr>
            <w:rFonts w:cs="Segoe UI Light" w:ascii="Calibri" w:hAnsi="Calibri"/>
            <w:sz w:val="24"/>
            <w:szCs w:val="24"/>
          </w:rPr>
          <w:delText>Soggetti privati richiedenti l’accesso documentale (art. 22 ss. L.241/1990) o l’accesso civico (art. 5 D.Lgs. 33/2013), nei limiti e con le modalità previsti dalla legge;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87" w:author="Autore sconosciuto" w:date="2023-12-22T11:37:11Z"/>
        </w:rPr>
      </w:pPr>
      <w:del w:id="1286" w:author="Autore sconosciuto" w:date="2023-12-22T11:37:11Z">
        <w:r>
          <w:rPr>
            <w:rFonts w:cs="Segoe UI Light" w:ascii="Calibri" w:hAnsi="Calibri"/>
            <w:sz w:val="24"/>
            <w:szCs w:val="24"/>
          </w:rPr>
          <w:delText>Altre Direzioni/Settori della Regione Piemonte per gli adempimenti di legge o per lo svolgimento delle attività istituzionali di competenza;</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89" w:author="Autore sconosciuto" w:date="2023-12-22T11:37:11Z"/>
        </w:rPr>
      </w:pPr>
      <w:del w:id="1288"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92" w:author="Autore sconosciuto" w:date="2023-12-22T11:37:11Z"/>
        </w:rPr>
      </w:pPr>
      <w:del w:id="1290" w:author="Autore sconosciuto" w:date="2023-12-22T11:37:11Z">
        <w:r>
          <w:rPr>
            <w:rStyle w:val="Carpredefinitoparagrafo"/>
            <w:rFonts w:eastAsia="Arial Unicode MS" w:cs="Arial" w:ascii="Calibri" w:hAnsi="Calibri"/>
            <w:color w:val="auto"/>
            <w:sz w:val="24"/>
            <w:szCs w:val="24"/>
          </w:rPr>
          <w:delText>Gli interessati potranno esercitare</w:delText>
        </w:r>
      </w:del>
      <w:del w:id="1291" w:author="Autore sconosciuto" w:date="2023-12-22T11:37:11Z">
        <w:r>
          <w:rPr>
            <w:rStyle w:val="Carpredefinitoparagrafo"/>
            <w:rFonts w:ascii="Calibri" w:hAnsi="Calibri"/>
            <w:color w:val="auto"/>
            <w:sz w:val="24"/>
            <w:szCs w:val="24"/>
          </w:rPr>
          <w:delText xml:space="preserve"> i diritti previsti  dagli articoli da 15 a 22 del regolamento (UE) 2016/679 e in particolare si potrà:</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94" w:author="Autore sconosciuto" w:date="2023-12-22T11:37:11Z"/>
        </w:rPr>
      </w:pPr>
      <w:del w:id="1293" w:author="Autore sconosciuto" w:date="2023-12-22T11:37:11Z">
        <w:r>
          <w:rPr>
            <w:rFonts w:eastAsia="Arial Unicode MS" w:cs="Arial" w:ascii="Calibri" w:hAnsi="Calibri"/>
            <w:color w:val="auto"/>
            <w:sz w:val="24"/>
            <w:szCs w:val="24"/>
          </w:rPr>
          <w:delText>conferma dell’esistenza o meno dei  dati personali e la loro messa a disposizione in forma intellegibile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96" w:author="Autore sconosciuto" w:date="2023-12-22T11:37:11Z"/>
        </w:rPr>
      </w:pPr>
      <w:del w:id="1295" w:author="Autore sconosciuto" w:date="2023-12-22T11:37:11Z">
        <w:r>
          <w:rPr>
            <w:rFonts w:ascii="Calibri" w:hAnsi="Calibri"/>
            <w:color w:val="auto"/>
            <w:sz w:val="24"/>
            <w:szCs w:val="24"/>
          </w:rPr>
          <w:delText>conoscere le finalità su cui si basa il trattamento; ·</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298" w:author="Autore sconosciuto" w:date="2023-12-22T11:37:11Z"/>
        </w:rPr>
      </w:pPr>
      <w:del w:id="1297" w:author="Autore sconosciuto" w:date="2023-12-22T11:37:11Z">
        <w:r>
          <w:rPr>
            <w:rFonts w:ascii="Calibri" w:hAnsi="Calibri"/>
            <w:color w:val="auto"/>
            <w:sz w:val="24"/>
            <w:szCs w:val="24"/>
          </w:rPr>
          <w:delText>ottenere la cancellazione, la trasformazione in forma anonima o la limitazione o il blocco dei dati trattati in violazione di legge, nonché l’aggiornamento, la rettifica o, se vi è interesse, l’integrazione dei dati;</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300" w:author="Autore sconosciuto" w:date="2023-12-22T11:37:11Z"/>
        </w:rPr>
      </w:pPr>
      <w:del w:id="1299" w:author="Autore sconosciuto" w:date="2023-12-22T11:37:11Z">
        <w:r>
          <w:rPr>
            <w:rFonts w:ascii="Calibri" w:hAnsi="Calibri"/>
            <w:color w:val="auto"/>
            <w:sz w:val="24"/>
            <w:szCs w:val="24"/>
          </w:rPr>
          <w:delText>opporsi, per motivi legittimi, al trattamento stesso, rivolgendosi al Titolare, al DPO o al Responsabile del trattamento, tramite i contatti di cui sopra o il diritto di proporre reclamo all’Autorità di controllo competente.</w:delText>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302" w:author="Autore sconosciuto" w:date="2023-12-22T11:37:11Z"/>
        </w:rPr>
      </w:pPr>
      <w:del w:id="1301"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304" w:author="Autore sconosciuto" w:date="2023-12-22T11:37:11Z"/>
        </w:rPr>
      </w:pPr>
      <w:del w:id="1303"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306" w:author="Autore sconosciuto" w:date="2023-12-22T11:37:11Z"/>
        </w:rPr>
      </w:pPr>
      <w:del w:id="1305"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308" w:author="Autore sconosciuto" w:date="2023-12-22T11:37:11Z"/>
        </w:rPr>
      </w:pPr>
      <w:del w:id="1307" w:author="Autore sconosciuto" w:date="2023-12-22T11:37:11Z">
        <w:r>
          <w:rPr>
            <w:rFonts w:cs="Arial"/>
            <w:bCs/>
            <w:sz w:val="24"/>
            <w:szCs w:val="24"/>
          </w:rPr>
        </w:r>
      </w:del>
    </w:p>
    <w:p>
      <w:pPr>
        <w:pStyle w:val="Default"/>
        <w:widowControl/>
        <w:numPr>
          <w:ilvl w:val="0"/>
          <w:numId w:val="8"/>
        </w:numPr>
        <w:suppressAutoHyphens w:val="true"/>
        <w:bidi w:val="0"/>
        <w:spacing w:lineRule="exact" w:line="320" w:before="0" w:after="0"/>
        <w:contextualSpacing/>
        <w:jc w:val="both"/>
        <w:textAlignment w:val="baseline"/>
        <w:rPr>
          <w:rFonts w:cs="Arial"/>
          <w:bCs/>
          <w:sz w:val="24"/>
          <w:szCs w:val="24"/>
          <w:del w:id="1310" w:author="Autore sconosciuto" w:date="2023-12-22T11:37:11Z"/>
        </w:rPr>
      </w:pPr>
      <w:del w:id="1309" w:author="Autore sconosciuto" w:date="2023-12-22T11:37:11Z">
        <w:r>
          <w:rPr>
            <w:rFonts w:cs="Arial"/>
            <w:bCs/>
            <w:sz w:val="24"/>
            <w:szCs w:val="24"/>
          </w:rPr>
        </w:r>
      </w:del>
    </w:p>
    <w:p>
      <w:pPr>
        <w:pStyle w:val="Default"/>
        <w:widowControl/>
        <w:numPr>
          <w:ilvl w:val="0"/>
          <w:numId w:val="0"/>
        </w:numPr>
        <w:suppressAutoHyphens w:val="true"/>
        <w:bidi w:val="0"/>
        <w:spacing w:lineRule="exact" w:line="320" w:before="0" w:after="0"/>
        <w:ind w:left="360" w:hanging="0"/>
        <w:contextualSpacing/>
        <w:jc w:val="both"/>
        <w:textAlignment w:val="baseline"/>
        <w:rPr>
          <w:rFonts w:cs="Arial"/>
          <w:bCs/>
          <w:sz w:val="24"/>
          <w:szCs w:val="24"/>
        </w:rPr>
      </w:pPr>
      <w:r>
        <w:rPr/>
      </w:r>
    </w:p>
    <w:sectPr>
      <w:headerReference w:type="default" r:id="rId18"/>
      <w:footerReference w:type="default" r:id="rId19"/>
      <w:type w:val="nextPage"/>
      <w:pgSz w:w="11906" w:h="16838"/>
      <w:pgMar w:left="1134" w:right="1134" w:header="0" w:top="141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alibri Light">
    <w:charset w:val="00"/>
    <w:family w:val="swiss"/>
    <w:pitch w:val="variable"/>
  </w:font>
  <w:font w:name="NewBskvll BT">
    <w:charset w:val="00"/>
    <w:family w:val="swiss"/>
    <w:pitch w:val="variable"/>
  </w:font>
  <w:font w:name="New Aster LT Std">
    <w:charset w:val="00"/>
    <w:family w:val="roman"/>
    <w:pitch w:val="variable"/>
  </w:font>
  <w:font w:name="Symbol">
    <w:charset w:val="00"/>
    <w:family w:val="roman"/>
    <w:pitch w:val="variable"/>
  </w:font>
  <w:font w:name="OpenSymbol">
    <w:altName w:val="Arial Unicode MS"/>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0">
    <w:charset w:val="00"/>
    <w:family w:val="roman"/>
    <w:pitch w:val="variable"/>
  </w:font>
  <w:font w:name="Arial Unicode M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Fonts w:cs="Calibri" w:ascii="Calibri" w:hAnsi="Calibri"/>
        <w:sz w:val="22"/>
        <w:szCs w:val="22"/>
      </w:rPr>
      <w:fldChar w:fldCharType="begin"/>
    </w:r>
    <w:r>
      <w:rPr>
        <w:sz w:val="22"/>
        <w:szCs w:val="22"/>
        <w:rFonts w:cs="Calibri" w:ascii="Calibri" w:hAnsi="Calibri"/>
      </w:rPr>
      <w:instrText> PAGE </w:instrText>
    </w:r>
    <w:r>
      <w:rPr>
        <w:sz w:val="22"/>
        <w:szCs w:val="22"/>
        <w:rFonts w:cs="Calibri" w:ascii="Calibri" w:hAnsi="Calibri"/>
      </w:rPr>
      <w:fldChar w:fldCharType="separate"/>
    </w:r>
    <w:r>
      <w:rPr>
        <w:sz w:val="22"/>
        <w:szCs w:val="22"/>
        <w:rFonts w:cs="Calibri" w:ascii="Calibri" w:hAnsi="Calibri"/>
      </w:rPr>
      <w:t>5</w:t>
    </w:r>
    <w:r>
      <w:rPr>
        <w:sz w:val="22"/>
        <w:szCs w:val="22"/>
        <w:rFonts w:cs="Calibri" w:ascii="Calibri" w:hAnsi="Calibri"/>
      </w:rPr>
      <w:fldChar w:fldCharType="end"/>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lowerLetter"/>
      <w:lvlText w:val="%1)"/>
      <w:lvlJc w:val="left"/>
      <w:pPr>
        <w:tabs>
          <w:tab w:val="num" w:pos="0"/>
        </w:tabs>
        <w:ind w:left="885" w:hanging="360"/>
      </w:pPr>
      <w:rPr>
        <w:rFonts w:ascii="Calibri" w:hAnsi="Calibri" w:cs="Calibri"/>
      </w:rPr>
    </w:lvl>
    <w:lvl w:ilvl="1">
      <w:start w:val="1"/>
      <w:numFmt w:val="decimal"/>
      <w:lvlText w:val="%2."/>
      <w:lvlJc w:val="left"/>
      <w:pPr>
        <w:tabs>
          <w:tab w:val="num" w:pos="0"/>
        </w:tabs>
        <w:ind w:left="1245" w:hanging="360"/>
      </w:pPr>
    </w:lvl>
    <w:lvl w:ilvl="2">
      <w:start w:val="1"/>
      <w:numFmt w:val="decimal"/>
      <w:lvlText w:val="%3."/>
      <w:lvlJc w:val="left"/>
      <w:pPr>
        <w:tabs>
          <w:tab w:val="num" w:pos="0"/>
        </w:tabs>
        <w:ind w:left="1605" w:hanging="360"/>
      </w:pPr>
    </w:lvl>
    <w:lvl w:ilvl="3">
      <w:start w:val="1"/>
      <w:numFmt w:val="decimal"/>
      <w:lvlText w:val="%4."/>
      <w:lvlJc w:val="left"/>
      <w:pPr>
        <w:tabs>
          <w:tab w:val="num" w:pos="0"/>
        </w:tabs>
        <w:ind w:left="1965" w:hanging="360"/>
      </w:pPr>
    </w:lvl>
    <w:lvl w:ilvl="4">
      <w:start w:val="1"/>
      <w:numFmt w:val="decimal"/>
      <w:lvlText w:val="%5."/>
      <w:lvlJc w:val="left"/>
      <w:pPr>
        <w:tabs>
          <w:tab w:val="num" w:pos="0"/>
        </w:tabs>
        <w:ind w:left="2325" w:hanging="360"/>
      </w:pPr>
    </w:lvl>
    <w:lvl w:ilvl="5">
      <w:start w:val="1"/>
      <w:numFmt w:val="decimal"/>
      <w:lvlText w:val="%6."/>
      <w:lvlJc w:val="left"/>
      <w:pPr>
        <w:tabs>
          <w:tab w:val="num" w:pos="0"/>
        </w:tabs>
        <w:ind w:left="2685" w:hanging="360"/>
      </w:pPr>
    </w:lvl>
    <w:lvl w:ilvl="6">
      <w:start w:val="1"/>
      <w:numFmt w:val="decimal"/>
      <w:lvlText w:val="%7."/>
      <w:lvlJc w:val="left"/>
      <w:pPr>
        <w:tabs>
          <w:tab w:val="num" w:pos="0"/>
        </w:tabs>
        <w:ind w:left="3045" w:hanging="360"/>
      </w:pPr>
    </w:lvl>
    <w:lvl w:ilvl="7">
      <w:start w:val="1"/>
      <w:numFmt w:val="decimal"/>
      <w:lvlText w:val="%8."/>
      <w:lvlJc w:val="left"/>
      <w:pPr>
        <w:tabs>
          <w:tab w:val="num" w:pos="0"/>
        </w:tabs>
        <w:ind w:left="3405" w:hanging="360"/>
      </w:pPr>
    </w:lvl>
    <w:lvl w:ilvl="8">
      <w:start w:val="1"/>
      <w:numFmt w:val="decimal"/>
      <w:lvlText w:val="%9."/>
      <w:lvlJc w:val="left"/>
      <w:pPr>
        <w:tabs>
          <w:tab w:val="num" w:pos="0"/>
        </w:tabs>
        <w:ind w:left="3765" w:hanging="360"/>
      </w:pPr>
    </w:lvl>
  </w:abstractNum>
  <w:abstractNum w:abstractNumId="5">
    <w:lvl w:ilvl="0">
      <w:start w:val="1"/>
      <w:numFmt w:val="bullet"/>
      <w:lvlText w:val="-"/>
      <w:lvlJc w:val="left"/>
      <w:pPr>
        <w:tabs>
          <w:tab w:val="num" w:pos="0"/>
        </w:tabs>
        <w:ind w:left="473" w:hanging="360"/>
      </w:pPr>
      <w:rPr>
        <w:rFonts w:ascii="Calibri" w:hAnsi="Calibri" w:cs="Calibri" w:hint="default"/>
      </w:rPr>
    </w:lvl>
    <w:lvl w:ilvl="1">
      <w:start w:val="1"/>
      <w:numFmt w:val="bullet"/>
      <w:lvlText w:val="o"/>
      <w:lvlJc w:val="left"/>
      <w:pPr>
        <w:tabs>
          <w:tab w:val="num" w:pos="0"/>
        </w:tabs>
        <w:ind w:left="1193" w:hanging="360"/>
      </w:pPr>
      <w:rPr>
        <w:rFonts w:ascii="Courier New" w:hAnsi="Courier New" w:cs="Courier New" w:hint="default"/>
      </w:rPr>
    </w:lvl>
    <w:lvl w:ilvl="2">
      <w:start w:val="1"/>
      <w:numFmt w:val="bullet"/>
      <w:lvlText w:val=""/>
      <w:lvlJc w:val="left"/>
      <w:pPr>
        <w:tabs>
          <w:tab w:val="num" w:pos="0"/>
        </w:tabs>
        <w:ind w:left="1913" w:hanging="360"/>
      </w:pPr>
      <w:rPr>
        <w:rFonts w:ascii="Wingdings" w:hAnsi="Wingdings" w:cs="Wingdings" w:hint="default"/>
      </w:rPr>
    </w:lvl>
    <w:lvl w:ilvl="3">
      <w:start w:val="1"/>
      <w:numFmt w:val="bullet"/>
      <w:lvlText w:val=""/>
      <w:lvlJc w:val="left"/>
      <w:pPr>
        <w:tabs>
          <w:tab w:val="num" w:pos="0"/>
        </w:tabs>
        <w:ind w:left="2633" w:hanging="360"/>
      </w:pPr>
      <w:rPr>
        <w:rFonts w:ascii="Symbol" w:hAnsi="Symbol" w:cs="Symbol" w:hint="default"/>
      </w:rPr>
    </w:lvl>
    <w:lvl w:ilvl="4">
      <w:start w:val="1"/>
      <w:numFmt w:val="bullet"/>
      <w:lvlText w:val="o"/>
      <w:lvlJc w:val="left"/>
      <w:pPr>
        <w:tabs>
          <w:tab w:val="num" w:pos="0"/>
        </w:tabs>
        <w:ind w:left="3353" w:hanging="360"/>
      </w:pPr>
      <w:rPr>
        <w:rFonts w:ascii="Courier New" w:hAnsi="Courier New" w:cs="Courier New" w:hint="default"/>
      </w:rPr>
    </w:lvl>
    <w:lvl w:ilvl="5">
      <w:start w:val="1"/>
      <w:numFmt w:val="bullet"/>
      <w:lvlText w:val=""/>
      <w:lvlJc w:val="left"/>
      <w:pPr>
        <w:tabs>
          <w:tab w:val="num" w:pos="0"/>
        </w:tabs>
        <w:ind w:left="4073" w:hanging="360"/>
      </w:pPr>
      <w:rPr>
        <w:rFonts w:ascii="Wingdings" w:hAnsi="Wingdings" w:cs="Wingdings" w:hint="default"/>
      </w:rPr>
    </w:lvl>
    <w:lvl w:ilvl="6">
      <w:start w:val="1"/>
      <w:numFmt w:val="bullet"/>
      <w:lvlText w:val=""/>
      <w:lvlJc w:val="left"/>
      <w:pPr>
        <w:tabs>
          <w:tab w:val="num" w:pos="0"/>
        </w:tabs>
        <w:ind w:left="4793" w:hanging="360"/>
      </w:pPr>
      <w:rPr>
        <w:rFonts w:ascii="Symbol" w:hAnsi="Symbol" w:cs="Symbol" w:hint="default"/>
      </w:rPr>
    </w:lvl>
    <w:lvl w:ilvl="7">
      <w:start w:val="1"/>
      <w:numFmt w:val="bullet"/>
      <w:lvlText w:val="o"/>
      <w:lvlJc w:val="left"/>
      <w:pPr>
        <w:tabs>
          <w:tab w:val="num" w:pos="0"/>
        </w:tabs>
        <w:ind w:left="5513" w:hanging="360"/>
      </w:pPr>
      <w:rPr>
        <w:rFonts w:ascii="Courier New" w:hAnsi="Courier New" w:cs="Courier New" w:hint="default"/>
      </w:rPr>
    </w:lvl>
    <w:lvl w:ilvl="8">
      <w:start w:val="1"/>
      <w:numFmt w:val="bullet"/>
      <w:lvlText w:val=""/>
      <w:lvlJc w:val="left"/>
      <w:pPr>
        <w:tabs>
          <w:tab w:val="num" w:pos="0"/>
        </w:tabs>
        <w:ind w:left="6233"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Calibri" w:hAnsi="Calibri" w:cs="Calibr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0">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
  </w:num>
  <w:num w:numId="19">
    <w:abstractNumId w:val="1"/>
  </w:num>
  <w:num w:numId="20">
    <w:abstractNumId w:val="1"/>
  </w:num>
  <w:num w:numId="21">
    <w:abstractNumId w:val="1"/>
  </w:num>
  <w:num w:numId="22">
    <w:abstractNumId w:val="2"/>
  </w:num>
  <w:num w:numId="23">
    <w:abstractNumId w:val="2"/>
  </w:num>
  <w:num w:numId="24">
    <w:abstractNumId w:val="2"/>
  </w:num>
  <w:num w:numId="25">
    <w:abstractNumId w:val="2"/>
  </w:num>
</w:numbering>
</file>

<file path=word/settings.xml><?xml version="1.0" encoding="utf-8"?>
<w:settings xmlns:w="http://schemas.openxmlformats.org/wordprocessingml/2006/main">
  <w:zoom w:percent="90"/>
  <w:revisionView w:insDel="0" w:formatting="0"/>
  <w:trackRevisio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76a"/>
    <w:pPr>
      <w:widowControl/>
      <w:suppressAutoHyphens w:val="true"/>
      <w:bidi w:val="0"/>
      <w:spacing w:before="0" w:after="0"/>
      <w:jc w:val="left"/>
      <w:textAlignment w:val="baseline"/>
    </w:pPr>
    <w:rPr>
      <w:rFonts w:ascii="Liberation Serif" w:hAnsi="Liberation Serif" w:eastAsia="Songti SC" w:cs="Lucida Sans"/>
      <w:color w:val="auto"/>
      <w:kern w:val="2"/>
      <w:sz w:val="24"/>
      <w:szCs w:val="24"/>
      <w:lang w:val="it-IT" w:eastAsia="zh-CN" w:bidi="hi-IN"/>
    </w:rPr>
  </w:style>
  <w:style w:type="paragraph" w:styleId="Titolo1">
    <w:name w:val="Heading 1"/>
    <w:basedOn w:val="Standard"/>
    <w:next w:val="Textbody"/>
    <w:uiPriority w:val="9"/>
    <w:qFormat/>
    <w:rsid w:val="00ce076a"/>
    <w:pPr>
      <w:spacing w:before="280" w:after="280"/>
      <w:outlineLvl w:val="0"/>
    </w:pPr>
    <w:rPr>
      <w:rFonts w:ascii="Times New Roman" w:hAnsi="Times New Roman" w:eastAsia="Times New Roman" w:cs="Times New Roman"/>
      <w:b/>
      <w:bCs/>
      <w:sz w:val="48"/>
      <w:szCs w:val="48"/>
    </w:rPr>
  </w:style>
  <w:style w:type="paragraph" w:styleId="Titolo2">
    <w:name w:val="Heading 2"/>
    <w:basedOn w:val="Standard"/>
    <w:next w:val="Standard"/>
    <w:uiPriority w:val="9"/>
    <w:semiHidden/>
    <w:unhideWhenUsed/>
    <w:qFormat/>
    <w:rsid w:val="00ce076a"/>
    <w:pPr>
      <w:keepNext w:val="true"/>
      <w:keepLines/>
      <w:spacing w:before="40" w:after="120"/>
      <w:outlineLvl w:val="1"/>
    </w:pPr>
    <w:rPr>
      <w:rFonts w:ascii="Calibri Light" w:hAnsi="Calibri Light" w:eastAsia="Times New Roman" w:cs="Times New Roman"/>
      <w:color w:val="2E74B5"/>
      <w:sz w:val="26"/>
      <w:szCs w:val="26"/>
    </w:rPr>
  </w:style>
  <w:style w:type="paragraph" w:styleId="Titolo4">
    <w:name w:val="Heading 4"/>
    <w:basedOn w:val="Standard"/>
    <w:next w:val="Standard"/>
    <w:uiPriority w:val="9"/>
    <w:semiHidden/>
    <w:unhideWhenUsed/>
    <w:qFormat/>
    <w:rsid w:val="00ce076a"/>
    <w:pPr>
      <w:keepNext w:val="true"/>
      <w:jc w:val="center"/>
      <w:outlineLvl w:val="3"/>
    </w:pPr>
    <w:rPr>
      <w:rFonts w:ascii="NewBskvll BT" w:hAnsi="NewBskvll BT" w:eastAsia="NewBskvll BT" w:cs="NewBskvll BT"/>
      <w:i/>
      <w:sz w:val="18"/>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qFormat/>
    <w:rPr>
      <w:color w:val="0563C1"/>
      <w:u w:val="single"/>
    </w:rPr>
  </w:style>
  <w:style w:type="character" w:styleId="WW8Num1z0" w:customStyle="1">
    <w:name w:val="WW8Num1z0"/>
    <w:qFormat/>
    <w:rPr>
      <w:rFonts w:ascii="New Aster LT Std" w:hAnsi="New Aster LT Std" w:eastAsia="New Aster LT Std" w:cs="New Aster LT Std"/>
      <w:b w:val="false"/>
      <w:bCs w:val="false"/>
      <w:i w:val="false"/>
      <w:iCs w:val="false"/>
      <w:w w:val="100"/>
      <w:sz w:val="19"/>
      <w:szCs w:val="19"/>
      <w:lang w:val="it-IT" w:bidi="ar-SA"/>
    </w:rPr>
  </w:style>
  <w:style w:type="character" w:styleId="WW8Num1z1" w:customStyle="1">
    <w:name w:val="WW8Num1z1"/>
    <w:qFormat/>
    <w:rPr>
      <w:rFonts w:ascii="Symbol" w:hAnsi="Symbol" w:eastAsia="Symbol" w:cs="Symbol"/>
      <w:lang w:val="it-IT" w:bidi="ar-SA"/>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character" w:styleId="WW8Num4z0" w:customStyle="1">
    <w:name w:val="WW8Num4z0"/>
    <w:qFormat/>
    <w:rPr>
      <w:rFonts w:ascii="Symbol" w:hAnsi="Symbol" w:eastAsia="Symbol" w:cs="Symbol"/>
      <w:b w:val="false"/>
      <w:bCs w:val="false"/>
      <w:i w:val="false"/>
      <w:iCs w:val="false"/>
      <w:w w:val="100"/>
      <w:sz w:val="19"/>
      <w:szCs w:val="19"/>
      <w:lang w:val="it-IT" w:bidi="ar-SA"/>
    </w:rPr>
  </w:style>
  <w:style w:type="character" w:styleId="WW8Num4z2" w:customStyle="1">
    <w:name w:val="WW8Num4z2"/>
    <w:qFormat/>
    <w:rPr>
      <w:lang w:val="it-IT" w:bidi="ar-SA"/>
    </w:rPr>
  </w:style>
  <w:style w:type="character" w:styleId="Caratterepredefinitoparagrafo" w:customStyle="1">
    <w:name w:val="Carattere predefinito paragrafo"/>
    <w:qFormat/>
    <w:rPr/>
  </w:style>
  <w:style w:type="character" w:styleId="CollegamentoInternetvisitato" w:customStyle="1">
    <w:name w:val="Collegamento Internet visitato"/>
    <w:basedOn w:val="Caratterepredefinitoparagrafo"/>
    <w:qFormat/>
    <w:rPr>
      <w:color w:val="800080"/>
      <w:u w:val="single"/>
    </w:rPr>
  </w:style>
  <w:style w:type="character" w:styleId="TestocommentoCarattere1" w:customStyle="1">
    <w:name w:val="Testo commento Carattere1"/>
    <w:basedOn w:val="DefaultParagraphFont"/>
    <w:qFormat/>
    <w:rPr>
      <w:rFonts w:cs="Mangal"/>
      <w:sz w:val="20"/>
      <w:szCs w:val="18"/>
    </w:rPr>
  </w:style>
  <w:style w:type="character" w:styleId="SoggettocommentoCarattere" w:customStyle="1">
    <w:name w:val="Soggetto commento Carattere"/>
    <w:basedOn w:val="TestocommentoCarattere1"/>
    <w:qFormat/>
    <w:rPr>
      <w:rFonts w:cs="Mangal"/>
      <w:b/>
      <w:bCs/>
      <w:sz w:val="20"/>
      <w:szCs w:val="18"/>
    </w:rPr>
  </w:style>
  <w:style w:type="character" w:styleId="UnresolvedMention">
    <w:name w:val="Unresolved Mention"/>
    <w:basedOn w:val="DefaultParagraphFont"/>
    <w:qFormat/>
    <w:rPr>
      <w:color w:val="605E5C"/>
      <w:shd w:fill="E1DFDD" w:val="clear"/>
    </w:rPr>
  </w:style>
  <w:style w:type="character" w:styleId="TestocommentoCarattere" w:customStyle="1">
    <w:name w:val="Testo commento Carattere"/>
    <w:basedOn w:val="DefaultParagraphFont"/>
    <w:link w:val="Testocommento"/>
    <w:uiPriority w:val="99"/>
    <w:qFormat/>
    <w:rPr>
      <w:rFonts w:cs="Mangal"/>
      <w:sz w:val="20"/>
      <w:szCs w:val="18"/>
    </w:rPr>
  </w:style>
  <w:style w:type="character" w:styleId="Annotationreference">
    <w:name w:val="annotation reference"/>
    <w:basedOn w:val="DefaultParagraphFont"/>
    <w:uiPriority w:val="99"/>
    <w:qFormat/>
    <w:rsid w:val="00ce076a"/>
    <w:rPr>
      <w:sz w:val="16"/>
      <w:szCs w:val="16"/>
    </w:rPr>
  </w:style>
  <w:style w:type="character" w:styleId="PidipaginaCarattere" w:customStyle="1">
    <w:name w:val="Piè di pagina Carattere"/>
    <w:basedOn w:val="DefaultParagraphFont"/>
    <w:qFormat/>
    <w:rPr/>
  </w:style>
  <w:style w:type="character" w:styleId="Carpredefinitoparagrafo">
    <w:name w:val="Car. predefinito paragrafo"/>
    <w:qFormat/>
    <w:rPr/>
  </w:style>
  <w:style w:type="character" w:styleId="Collegamentoipertestuale">
    <w:name w:val="Collegamento ipertestuale"/>
    <w:basedOn w:val="Carpredefinitoparagrafo"/>
    <w:qFormat/>
    <w:rPr>
      <w:color w:val="0563C1"/>
      <w:u w:val="single"/>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4LVL1">
    <w:name w:val="WW_CharLFO4LVL1"/>
    <w:qFormat/>
    <w:rPr>
      <w:rFonts w:ascii="Calibri" w:hAnsi="Calibri" w:cs="Calibri"/>
    </w:rPr>
  </w:style>
  <w:style w:type="character" w:styleId="WWCharLFO5LVL1">
    <w:name w:val="WW_CharLFO5LVL1"/>
    <w:qFormat/>
    <w:rPr>
      <w:rFonts w:ascii="Calibri" w:hAnsi="Calibri" w:eastAsia="Calibri" w:cs="Calibri"/>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OpenSymbol" w:hAnsi="OpenSymbol"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character" w:styleId="WWCharLFO8LVL1">
    <w:name w:val="WW_CharLFO8LVL1"/>
    <w:qFormat/>
    <w:rPr>
      <w:rFonts w:ascii="OpenSymbol" w:hAnsi="OpenSymbol" w:eastAsia="OpenSymbol" w:cs="OpenSymbol"/>
    </w:rPr>
  </w:style>
  <w:style w:type="character" w:styleId="WWCharLFO8LVL2">
    <w:name w:val="WW_CharLFO8LVL2"/>
    <w:qFormat/>
    <w:rPr>
      <w:rFonts w:ascii="OpenSymbol" w:hAnsi="OpenSymbol" w:eastAsia="OpenSymbol" w:cs="OpenSymbol"/>
    </w:rPr>
  </w:style>
  <w:style w:type="character" w:styleId="WWCharLFO8LVL3">
    <w:name w:val="WW_CharLFO8LVL3"/>
    <w:qFormat/>
    <w:rPr>
      <w:rFonts w:ascii="OpenSymbol" w:hAnsi="OpenSymbol" w:eastAsia="OpenSymbol" w:cs="OpenSymbol"/>
    </w:rPr>
  </w:style>
  <w:style w:type="character" w:styleId="WWCharLFO8LVL4">
    <w:name w:val="WW_CharLFO8LVL4"/>
    <w:qFormat/>
    <w:rPr>
      <w:rFonts w:ascii="OpenSymbol" w:hAnsi="OpenSymbol" w:eastAsia="OpenSymbol" w:cs="OpenSymbol"/>
    </w:rPr>
  </w:style>
  <w:style w:type="character" w:styleId="WWCharLFO8LVL5">
    <w:name w:val="WW_CharLFO8LVL5"/>
    <w:qFormat/>
    <w:rPr>
      <w:rFonts w:ascii="OpenSymbol" w:hAnsi="OpenSymbol" w:eastAsia="OpenSymbol" w:cs="OpenSymbol"/>
    </w:rPr>
  </w:style>
  <w:style w:type="character" w:styleId="WWCharLFO8LVL6">
    <w:name w:val="WW_CharLFO8LVL6"/>
    <w:qFormat/>
    <w:rPr>
      <w:rFonts w:ascii="OpenSymbol" w:hAnsi="OpenSymbol" w:eastAsia="OpenSymbol" w:cs="OpenSymbol"/>
    </w:rPr>
  </w:style>
  <w:style w:type="character" w:styleId="WWCharLFO8LVL7">
    <w:name w:val="WW_CharLFO8LVL7"/>
    <w:qFormat/>
    <w:rPr>
      <w:rFonts w:ascii="OpenSymbol" w:hAnsi="OpenSymbol" w:eastAsia="OpenSymbol" w:cs="OpenSymbol"/>
    </w:rPr>
  </w:style>
  <w:style w:type="character" w:styleId="WWCharLFO8LVL8">
    <w:name w:val="WW_CharLFO8LVL8"/>
    <w:qFormat/>
    <w:rPr>
      <w:rFonts w:ascii="OpenSymbol" w:hAnsi="OpenSymbol" w:eastAsia="OpenSymbol" w:cs="OpenSymbol"/>
    </w:rPr>
  </w:style>
  <w:style w:type="character" w:styleId="WWCharLFO8LVL9">
    <w:name w:val="WW_CharLFO8LVL9"/>
    <w:qFormat/>
    <w:rPr>
      <w:rFonts w:ascii="OpenSymbol" w:hAnsi="OpenSymbol" w:eastAsia="OpenSymbol" w:cs="OpenSymbol"/>
    </w:rPr>
  </w:style>
  <w:style w:type="character" w:styleId="WWCharLFO9LVL1">
    <w:name w:val="WW_CharLFO9LVL1"/>
    <w:qFormat/>
    <w:rPr>
      <w:rFonts w:ascii="Calibri" w:hAnsi="Calibri" w:eastAsia="Calibri" w:cs="Calibri"/>
    </w:rPr>
  </w:style>
  <w:style w:type="character" w:styleId="WWCharLFO9LVL2">
    <w:name w:val="WW_CharLFO9LVL2"/>
    <w:qFormat/>
    <w:rPr>
      <w:rFonts w:ascii="Calibri" w:hAnsi="Calibri" w:eastAsia="Arial Unicode MS" w:cs="Calibri"/>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paragraph" w:styleId="Titolo" w:customStyle="1">
    <w:name w:val="Titolo"/>
    <w:basedOn w:val="Standard"/>
    <w:next w:val="Textbody"/>
    <w:qFormat/>
    <w:rsid w:val="00ce076a"/>
    <w:pPr>
      <w:keepNext w:val="true"/>
      <w:spacing w:before="240" w:after="120"/>
    </w:pPr>
    <w:rPr>
      <w:rFonts w:ascii="Liberation Sans" w:hAnsi="Liberation Sans" w:eastAsia="PingFang SC"/>
      <w:sz w:val="28"/>
      <w:szCs w:val="28"/>
    </w:rPr>
  </w:style>
  <w:style w:type="paragraph" w:styleId="Corpodeltesto">
    <w:name w:val="Body Text"/>
    <w:basedOn w:val="Normal"/>
    <w:pPr>
      <w:spacing w:lineRule="auto" w:line="276" w:before="0" w:after="140"/>
    </w:pPr>
    <w:rPr/>
  </w:style>
  <w:style w:type="paragraph" w:styleId="Elenco">
    <w:name w:val="List"/>
    <w:basedOn w:val="Textbody"/>
    <w:rsid w:val="00ce076a"/>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Standard"/>
    <w:qFormat/>
    <w:rsid w:val="00ce076a"/>
    <w:pPr>
      <w:suppressLineNumbers/>
    </w:pPr>
    <w:rPr/>
  </w:style>
  <w:style w:type="paragraph" w:styleId="Standard" w:customStyle="1">
    <w:name w:val="Standard"/>
    <w:qFormat/>
    <w:rsid w:val="00ce076a"/>
    <w:pPr>
      <w:widowControl/>
      <w:suppressAutoHyphens w:val="true"/>
      <w:bidi w:val="0"/>
      <w:spacing w:before="0" w:after="0"/>
      <w:jc w:val="left"/>
      <w:textAlignment w:val="baseline"/>
    </w:pPr>
    <w:rPr>
      <w:rFonts w:ascii="Liberation Serif" w:hAnsi="Liberation Serif" w:eastAsia="Songti SC" w:cs="Lucida Sans"/>
      <w:color w:val="auto"/>
      <w:kern w:val="2"/>
      <w:sz w:val="24"/>
      <w:szCs w:val="24"/>
      <w:lang w:val="it-IT" w:eastAsia="zh-CN" w:bidi="hi-IN"/>
    </w:rPr>
  </w:style>
  <w:style w:type="paragraph" w:styleId="Textbody" w:customStyle="1">
    <w:name w:val="Text body"/>
    <w:basedOn w:val="Standard"/>
    <w:qFormat/>
    <w:rsid w:val="00ce076a"/>
    <w:pPr>
      <w:spacing w:lineRule="auto" w:line="276" w:before="0" w:after="140"/>
    </w:pPr>
    <w:rPr/>
  </w:style>
  <w:style w:type="paragraph" w:styleId="Caption">
    <w:name w:val="caption"/>
    <w:basedOn w:val="Standard"/>
    <w:qFormat/>
    <w:rsid w:val="00ce076a"/>
    <w:pPr>
      <w:suppressLineNumbers/>
      <w:spacing w:before="120" w:after="120"/>
    </w:pPr>
    <w:rPr>
      <w:i/>
      <w:iCs/>
    </w:rPr>
  </w:style>
  <w:style w:type="paragraph" w:styleId="Intestazioneepidipagina" w:customStyle="1">
    <w:name w:val="Intestazione e piè di pagina"/>
    <w:basedOn w:val="Standard"/>
    <w:qFormat/>
    <w:rsid w:val="00ce076a"/>
    <w:pPr>
      <w:suppressLineNumbers/>
      <w:tabs>
        <w:tab w:val="clear" w:pos="720"/>
        <w:tab w:val="center" w:pos="4819" w:leader="none"/>
        <w:tab w:val="right" w:pos="9638" w:leader="none"/>
      </w:tabs>
    </w:pPr>
    <w:rPr/>
  </w:style>
  <w:style w:type="paragraph" w:styleId="Intestazione">
    <w:name w:val="Header"/>
    <w:basedOn w:val="Standard"/>
    <w:rsid w:val="00ce076a"/>
    <w:pPr>
      <w:suppressLineNumbers/>
      <w:tabs>
        <w:tab w:val="clear" w:pos="720"/>
        <w:tab w:val="center" w:pos="4819" w:leader="none"/>
        <w:tab w:val="right" w:pos="9638" w:leader="none"/>
      </w:tabs>
    </w:pPr>
    <w:rPr/>
  </w:style>
  <w:style w:type="paragraph" w:styleId="Pidipagina">
    <w:name w:val="Footer"/>
    <w:basedOn w:val="Standard"/>
    <w:rsid w:val="00ce076a"/>
    <w:pPr>
      <w:suppressLineNumbers/>
      <w:tabs>
        <w:tab w:val="clear" w:pos="720"/>
        <w:tab w:val="center" w:pos="4819" w:leader="none"/>
        <w:tab w:val="right" w:pos="9638" w:leader="none"/>
      </w:tabs>
    </w:pPr>
    <w:rPr/>
  </w:style>
  <w:style w:type="paragraph" w:styleId="ListParagraph">
    <w:name w:val="List Paragraph"/>
    <w:basedOn w:val="Standard"/>
    <w:qFormat/>
    <w:rsid w:val="00ce076a"/>
    <w:pPr>
      <w:ind w:left="720" w:hanging="0"/>
    </w:pPr>
    <w:rPr/>
  </w:style>
  <w:style w:type="paragraph" w:styleId="Default" w:customStyle="1">
    <w:name w:val="Default"/>
    <w:qFormat/>
    <w:rsid w:val="00ce076a"/>
    <w:pPr>
      <w:widowControl/>
      <w:suppressAutoHyphens w:val="true"/>
      <w:bidi w:val="0"/>
      <w:spacing w:before="0" w:after="0"/>
      <w:jc w:val="left"/>
      <w:textAlignment w:val="baseline"/>
    </w:pPr>
    <w:rPr>
      <w:rFonts w:ascii="0" w:hAnsi="0" w:eastAsia="0" w:cs="0"/>
      <w:color w:val="000000"/>
      <w:kern w:val="2"/>
      <w:sz w:val="24"/>
      <w:szCs w:val="24"/>
      <w:lang w:val="it-IT" w:eastAsia="zh-CN" w:bidi="hi-IN"/>
    </w:rPr>
  </w:style>
  <w:style w:type="paragraph" w:styleId="Contenutotabella" w:customStyle="1">
    <w:name w:val="Contenuto tabella"/>
    <w:basedOn w:val="Standard"/>
    <w:qFormat/>
    <w:pPr>
      <w:widowControl w:val="false"/>
      <w:suppressLineNumbers/>
    </w:pPr>
    <w:rPr/>
  </w:style>
  <w:style w:type="paragraph" w:styleId="NormalWeb">
    <w:name w:val="Normal (Web)"/>
    <w:basedOn w:val="Standard"/>
    <w:qFormat/>
    <w:rsid w:val="00ce076a"/>
    <w:pPr>
      <w:spacing w:lineRule="auto" w:line="288" w:before="280" w:after="142"/>
    </w:pPr>
    <w:rPr>
      <w:rFonts w:ascii="Arial Unicode MS" w:hAnsi="Arial Unicode MS" w:eastAsia="Arial Unicode MS" w:cs="Arial Unicode MS"/>
    </w:rPr>
  </w:style>
  <w:style w:type="paragraph" w:styleId="Footnote" w:customStyle="1">
    <w:name w:val="Footnote"/>
    <w:basedOn w:val="Standard"/>
    <w:qFormat/>
    <w:rsid w:val="00ce076a"/>
    <w:pPr>
      <w:suppressLineNumbers/>
      <w:ind w:left="339" w:hanging="339"/>
    </w:pPr>
    <w:rPr>
      <w:sz w:val="20"/>
      <w:szCs w:val="20"/>
    </w:rPr>
  </w:style>
  <w:style w:type="paragraph" w:styleId="Annotationsubject">
    <w:name w:val="annotation subject"/>
    <w:basedOn w:val="Annotationtext"/>
    <w:next w:val="Annotationtext"/>
    <w:qFormat/>
    <w:pPr/>
    <w:rPr>
      <w:b/>
      <w:bCs/>
    </w:rPr>
  </w:style>
  <w:style w:type="paragraph" w:styleId="Annotationtext">
    <w:name w:val="annotation text"/>
    <w:basedOn w:val="Normal"/>
    <w:link w:val="TestocommentoCarattere"/>
    <w:uiPriority w:val="99"/>
    <w:qFormat/>
    <w:rsid w:val="00ce076a"/>
    <w:pPr/>
    <w:rPr>
      <w:rFonts w:cs="Mangal"/>
      <w:sz w:val="20"/>
      <w:szCs w:val="18"/>
    </w:rPr>
  </w:style>
  <w:style w:type="paragraph" w:styleId="Revision">
    <w:name w:val="Revision"/>
    <w:qFormat/>
    <w:pPr>
      <w:widowControl/>
      <w:suppressAutoHyphens w:val="true"/>
      <w:bidi w:val="0"/>
      <w:spacing w:before="0" w:after="0"/>
      <w:jc w:val="left"/>
      <w:textAlignment w:val="auto"/>
    </w:pPr>
    <w:rPr>
      <w:rFonts w:ascii="Liberation Serif" w:hAnsi="Liberation Serif" w:eastAsia="Songti SC" w:cs="Mangal"/>
      <w:color w:val="auto"/>
      <w:kern w:val="2"/>
      <w:sz w:val="24"/>
      <w:szCs w:val="21"/>
      <w:lang w:val="it-IT" w:eastAsia="zh-CN" w:bidi="hi-IN"/>
    </w:rPr>
  </w:style>
  <w:style w:type="paragraph" w:styleId="Normale">
    <w:name w:val="Normale"/>
    <w:qFormat/>
    <w:pPr>
      <w:widowControl/>
      <w:suppressAutoHyphens w:val="true"/>
      <w:bidi w:val="0"/>
      <w:spacing w:before="0" w:after="0"/>
      <w:jc w:val="left"/>
    </w:pPr>
    <w:rPr>
      <w:rFonts w:ascii="Liberation Serif" w:hAnsi="Liberation Serif" w:eastAsia="Songti SC" w:cs="Lucida Sans"/>
      <w:color w:val="auto"/>
      <w:kern w:val="2"/>
      <w:sz w:val="24"/>
      <w:szCs w:val="24"/>
      <w:lang w:val="it-IT" w:eastAsia="zh-CN" w:bidi="hi-IN"/>
    </w:rPr>
  </w:style>
  <w:style w:type="paragraph" w:styleId="Paragrafoelenco">
    <w:name w:val="Paragrafo elenco"/>
    <w:basedOn w:val="Normal"/>
    <w:qFormat/>
    <w:pPr>
      <w:tabs>
        <w:tab w:val="clear" w:pos="720"/>
      </w:tabs>
      <w:suppressAutoHyphens w:val="true"/>
      <w:spacing w:before="0" w:after="0"/>
      <w:ind w:left="720" w:right="0" w:hanging="0"/>
      <w:contextualSpacing/>
    </w:pPr>
    <w:rPr/>
  </w:style>
  <w:style w:type="numbering" w:styleId="NoList" w:default="1">
    <w:name w:val="No List"/>
    <w:uiPriority w:val="99"/>
    <w:semiHidden/>
    <w:unhideWhenUsed/>
    <w:qFormat/>
  </w:style>
  <w:style w:type="numbering" w:styleId="WW8Num1" w:customStyle="1">
    <w:name w:val="WW8Num1"/>
    <w:qFormat/>
  </w:style>
  <w:style w:type="numbering" w:styleId="WW8Num4" w:customStyle="1">
    <w:name w:val="WW8Num4"/>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ilizia.scolastica@cert.regione.piemonte.it" TargetMode="External"/><Relationship Id="rId3" Type="http://schemas.openxmlformats.org/officeDocument/2006/relationships/hyperlink" Target="mailto:edilizia.scolastica@cert.regione.piemonte.it" TargetMode="External"/><Relationship Id="rId4" Type="http://schemas.openxmlformats.org/officeDocument/2006/relationships/hyperlink" Target="mailto:edilizia.scolastica@cert.regione.piemonte.it" TargetMode="External"/><Relationship Id="rId5" Type="http://schemas.openxmlformats.org/officeDocument/2006/relationships/hyperlink" Target="mailto:edilizia.scolastica@cert.regione.piemonte.it" TargetMode="External"/><Relationship Id="rId6" Type="http://schemas.openxmlformats.org/officeDocument/2006/relationships/hyperlink" Target="mailto:edilizia.scolastica@cert.regione.piemonte.it" TargetMode="External"/><Relationship Id="rId7" Type="http://schemas.openxmlformats.org/officeDocument/2006/relationships/hyperlink" Target="mailto:edilizia.scolastica@cert.regione.piemonte.it" TargetMode="External"/><Relationship Id="rId8" Type="http://schemas.openxmlformats.org/officeDocument/2006/relationships/hyperlink" Target="mailto:edilizia.scolastica@cert.regione.piemonte.it" TargetMode="External"/><Relationship Id="rId9" Type="http://schemas.openxmlformats.org/officeDocument/2006/relationships/hyperlink" Target="mailto:edilizia.scolastica@cert.regione.piemonte.it" TargetMode="External"/><Relationship Id="rId10" Type="http://schemas.openxmlformats.org/officeDocument/2006/relationships/hyperlink" Target="mailto:edilizia.scolastica@cert.regione.piemonte.it" TargetMode="External"/><Relationship Id="rId11" Type="http://schemas.openxmlformats.org/officeDocument/2006/relationships/hyperlink" Target="mailto:micaela.barbero@regione.piemonte.it" TargetMode="External"/><Relationship Id="rId12" Type="http://schemas.openxmlformats.org/officeDocument/2006/relationships/hyperlink" Target="mailto:edilizia.scolastica@cert.regione.piemonte.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mailto:edilizia.scolas" TargetMode="External"/><Relationship Id="rId16" Type="http://schemas.openxmlformats.org/officeDocument/2006/relationships/hyperlink" Target="mailto:edilizia.scolastica@cert.regione.piemonte.it" TargetMode="External"/><Relationship Id="rId17" Type="http://schemas.openxmlformats.org/officeDocument/2006/relationships/hyperlink" Target="mailto:edilizia.scolastica@cert.regione.piemonte.it" TargetMode="External"/><Relationship Id="rId18" Type="http://schemas.openxmlformats.org/officeDocument/2006/relationships/header" Target="header2.xml"/><Relationship Id="rId19" Type="http://schemas.openxmlformats.org/officeDocument/2006/relationships/footer" Target="footer2.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Application>LibreOffice/7.0.4.2$Windows_X86_64 LibreOffice_project/dcf040e67528d9187c66b2379df5ea4407429775</Application>
  <AppVersion>15.0000</AppVersion>
  <Pages>5</Pages>
  <Words>1712</Words>
  <Characters>10503</Characters>
  <CharactersWithSpaces>12063</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2023-11-07T13:35:00Z</dcterms:created>
  <dc:creator>l</dc:creator>
  <dc:description/>
  <dc:language>it-IT</dc:language>
  <cp:lastModifiedBy/>
  <dcterms:modified xsi:type="dcterms:W3CDTF">2023-12-27T09:09:09Z</dcterms:modified>
  <cp:revision>159</cp:revision>
  <dc:subject/>
  <dc:title>Oggetto:</dc:title>
</cp:coreProperties>
</file>

<file path=docProps/custom.xml><?xml version="1.0" encoding="utf-8"?>
<Properties xmlns="http://schemas.openxmlformats.org/officeDocument/2006/custom-properties" xmlns:vt="http://schemas.openxmlformats.org/officeDocument/2006/docPropsVTypes"/>
</file>